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CE91" w14:textId="00B40D58" w:rsidR="00F407FE" w:rsidRDefault="0032679F" w:rsidP="009B213A">
      <w:pPr>
        <w:jc w:val="both"/>
        <w:rPr>
          <w:ins w:id="0" w:author="Rebekah Fozzard" w:date="2020-07-10T08:39:00Z"/>
          <w:rFonts w:asciiTheme="minorHAnsi" w:hAnsiTheme="minorHAnsi" w:cstheme="minorHAnsi"/>
          <w:b/>
          <w:sz w:val="22"/>
          <w:szCs w:val="22"/>
        </w:rPr>
      </w:pPr>
      <w:r>
        <w:rPr>
          <w:rFonts w:asciiTheme="minorHAnsi" w:hAnsiTheme="minorHAnsi" w:cstheme="minorHAnsi"/>
          <w:b/>
          <w:sz w:val="22"/>
          <w:szCs w:val="22"/>
        </w:rPr>
        <w:t>Website Privacy Notice</w:t>
      </w:r>
    </w:p>
    <w:p w14:paraId="588E8D38" w14:textId="6FCC80D9" w:rsidR="009B213A" w:rsidRDefault="009B213A" w:rsidP="009B213A">
      <w:pPr>
        <w:jc w:val="both"/>
        <w:rPr>
          <w:rFonts w:asciiTheme="minorHAnsi" w:hAnsiTheme="minorHAnsi" w:cstheme="minorHAnsi"/>
          <w:b/>
          <w:sz w:val="22"/>
          <w:szCs w:val="22"/>
        </w:rPr>
      </w:pPr>
      <w:bookmarkStart w:id="1" w:name="_GoBack"/>
      <w:bookmarkEnd w:id="1"/>
      <w:ins w:id="2" w:author="Rebekah Fozzard" w:date="2020-07-10T08:39:00Z">
        <w:r>
          <w:rPr>
            <w:rFonts w:asciiTheme="minorHAnsi" w:hAnsiTheme="minorHAnsi" w:cstheme="minorHAnsi"/>
            <w:b/>
            <w:sz w:val="22"/>
            <w:szCs w:val="22"/>
          </w:rPr>
          <w:t>Updated July 2020</w:t>
        </w:r>
      </w:ins>
    </w:p>
    <w:p w14:paraId="0C3F7F81" w14:textId="77777777" w:rsidR="0032679F" w:rsidRPr="00AD4614" w:rsidRDefault="0032679F" w:rsidP="00C7452F">
      <w:pPr>
        <w:jc w:val="both"/>
        <w:rPr>
          <w:rFonts w:asciiTheme="minorHAnsi" w:hAnsiTheme="minorHAnsi" w:cstheme="minorHAnsi"/>
          <w:b/>
          <w:sz w:val="22"/>
          <w:szCs w:val="22"/>
        </w:rPr>
      </w:pPr>
    </w:p>
    <w:p w14:paraId="16927828" w14:textId="77777777" w:rsidR="00BD458D" w:rsidRPr="00AD4614" w:rsidRDefault="00BD458D" w:rsidP="009B213A">
      <w:pPr>
        <w:jc w:val="both"/>
        <w:rPr>
          <w:rFonts w:asciiTheme="minorHAnsi" w:hAnsiTheme="minorHAnsi" w:cstheme="minorHAnsi"/>
          <w:sz w:val="22"/>
          <w:szCs w:val="22"/>
        </w:rPr>
      </w:pPr>
      <w:r w:rsidRPr="00AD4614">
        <w:rPr>
          <w:rFonts w:asciiTheme="minorHAnsi" w:hAnsiTheme="minorHAnsi" w:cstheme="minorHAnsi"/>
          <w:sz w:val="22"/>
          <w:szCs w:val="22"/>
        </w:rPr>
        <w:t xml:space="preserve">Your privacy matters to us and central to our workings is our commitment that we are transparent about the personal data that we collect about you, how it is used and with whom it is shared.  This privacy notice applies when you use our website or any of our web services. </w:t>
      </w:r>
    </w:p>
    <w:p w14:paraId="0C185B18" w14:textId="77777777" w:rsidR="00074E3C" w:rsidRPr="00AD4614" w:rsidRDefault="00074E3C" w:rsidP="009B213A">
      <w:pPr>
        <w:jc w:val="both"/>
        <w:rPr>
          <w:rFonts w:asciiTheme="minorHAnsi" w:hAnsiTheme="minorHAnsi" w:cstheme="minorHAnsi"/>
          <w:sz w:val="22"/>
          <w:szCs w:val="22"/>
        </w:rPr>
      </w:pPr>
    </w:p>
    <w:p w14:paraId="1D6B62EA" w14:textId="77777777" w:rsidR="00074E3C" w:rsidRPr="00AD4614" w:rsidRDefault="00074E3C" w:rsidP="009B213A">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Who we are</w:t>
      </w:r>
    </w:p>
    <w:p w14:paraId="3BBE7184" w14:textId="77777777" w:rsidR="00074E3C" w:rsidRPr="00AD4614" w:rsidRDefault="00074E3C" w:rsidP="009B213A">
      <w:pPr>
        <w:jc w:val="both"/>
        <w:rPr>
          <w:rFonts w:asciiTheme="minorHAnsi" w:hAnsiTheme="minorHAnsi" w:cstheme="minorHAnsi"/>
          <w:sz w:val="22"/>
          <w:szCs w:val="22"/>
        </w:rPr>
      </w:pPr>
    </w:p>
    <w:p w14:paraId="30A18787" w14:textId="6A8BAE7F" w:rsidR="00D418D2" w:rsidRPr="00AD4614" w:rsidRDefault="0079203B" w:rsidP="009B213A">
      <w:pPr>
        <w:jc w:val="both"/>
        <w:rPr>
          <w:rFonts w:asciiTheme="minorHAnsi" w:hAnsiTheme="minorHAnsi" w:cstheme="minorHAnsi"/>
          <w:sz w:val="22"/>
          <w:szCs w:val="22"/>
        </w:rPr>
      </w:pPr>
      <w:r w:rsidRPr="00AD4614">
        <w:rPr>
          <w:rFonts w:asciiTheme="minorHAnsi" w:hAnsiTheme="minorHAnsi" w:cstheme="minorHAnsi"/>
          <w:sz w:val="22"/>
          <w:szCs w:val="22"/>
        </w:rPr>
        <w:t xml:space="preserve">We </w:t>
      </w:r>
      <w:r w:rsidR="00FA0494" w:rsidRPr="00AD4614">
        <w:rPr>
          <w:rFonts w:asciiTheme="minorHAnsi" w:hAnsiTheme="minorHAnsi" w:cstheme="minorHAnsi"/>
          <w:sz w:val="22"/>
          <w:szCs w:val="22"/>
        </w:rPr>
        <w:t xml:space="preserve">deliver the services provided by </w:t>
      </w:r>
      <w:r w:rsidRPr="00AD4614">
        <w:rPr>
          <w:rFonts w:asciiTheme="minorHAnsi" w:hAnsiTheme="minorHAnsi" w:cstheme="minorHAnsi"/>
          <w:sz w:val="22"/>
          <w:szCs w:val="22"/>
        </w:rPr>
        <w:t xml:space="preserve">the </w:t>
      </w:r>
      <w:r w:rsidR="00BF4EF8" w:rsidRPr="00AD4614">
        <w:rPr>
          <w:rFonts w:asciiTheme="minorHAnsi" w:hAnsiTheme="minorHAnsi" w:cstheme="minorHAnsi"/>
          <w:sz w:val="22"/>
          <w:szCs w:val="22"/>
        </w:rPr>
        <w:t>Church of Ireland Theological Institute</w:t>
      </w:r>
      <w:r w:rsidR="00FA0494" w:rsidRPr="00AD4614">
        <w:rPr>
          <w:rFonts w:asciiTheme="minorHAnsi" w:hAnsiTheme="minorHAnsi" w:cstheme="minorHAnsi"/>
          <w:sz w:val="22"/>
          <w:szCs w:val="22"/>
        </w:rPr>
        <w:t xml:space="preserve"> (‘</w:t>
      </w:r>
      <w:r w:rsidR="00BF4EF8" w:rsidRPr="00AD4614">
        <w:rPr>
          <w:rFonts w:asciiTheme="minorHAnsi" w:hAnsiTheme="minorHAnsi" w:cstheme="minorHAnsi"/>
          <w:sz w:val="22"/>
          <w:szCs w:val="22"/>
        </w:rPr>
        <w:t>CITI</w:t>
      </w:r>
      <w:r w:rsidR="00FA0494" w:rsidRPr="00AD4614">
        <w:rPr>
          <w:rFonts w:asciiTheme="minorHAnsi" w:hAnsiTheme="minorHAnsi" w:cstheme="minorHAnsi"/>
          <w:sz w:val="22"/>
          <w:szCs w:val="22"/>
        </w:rPr>
        <w:t>’)</w:t>
      </w:r>
      <w:r w:rsidRPr="00AD4614">
        <w:rPr>
          <w:rFonts w:asciiTheme="minorHAnsi" w:hAnsiTheme="minorHAnsi" w:cstheme="minorHAnsi"/>
          <w:sz w:val="22"/>
          <w:szCs w:val="22"/>
        </w:rPr>
        <w:t>.</w:t>
      </w:r>
      <w:r w:rsidR="00FA0494" w:rsidRPr="00AD4614">
        <w:rPr>
          <w:rFonts w:asciiTheme="minorHAnsi" w:hAnsiTheme="minorHAnsi" w:cstheme="minorHAnsi"/>
          <w:sz w:val="22"/>
          <w:szCs w:val="22"/>
        </w:rPr>
        <w:t xml:space="preserve"> </w:t>
      </w:r>
      <w:r w:rsidRPr="00AD4614">
        <w:rPr>
          <w:rFonts w:asciiTheme="minorHAnsi" w:hAnsiTheme="minorHAnsi" w:cstheme="minorHAnsi"/>
          <w:sz w:val="22"/>
          <w:szCs w:val="22"/>
        </w:rPr>
        <w:t xml:space="preserve"> We are located in </w:t>
      </w:r>
      <w:r w:rsidR="0032679F">
        <w:rPr>
          <w:rFonts w:asciiTheme="minorHAnsi" w:hAnsiTheme="minorHAnsi" w:cstheme="minorHAnsi"/>
          <w:sz w:val="22"/>
          <w:szCs w:val="22"/>
        </w:rPr>
        <w:t xml:space="preserve">Braemor Park, </w:t>
      </w:r>
      <w:r w:rsidR="009B213A">
        <w:rPr>
          <w:rFonts w:asciiTheme="minorHAnsi" w:hAnsiTheme="minorHAnsi" w:cstheme="minorHAnsi"/>
          <w:sz w:val="22"/>
          <w:szCs w:val="22"/>
        </w:rPr>
        <w:t>Dublin,</w:t>
      </w:r>
      <w:r w:rsidR="0032679F">
        <w:rPr>
          <w:rFonts w:asciiTheme="minorHAnsi" w:hAnsiTheme="minorHAnsi" w:cstheme="minorHAnsi"/>
          <w:sz w:val="22"/>
          <w:szCs w:val="22"/>
        </w:rPr>
        <w:t xml:space="preserve"> D14KX24</w:t>
      </w:r>
      <w:r w:rsidRPr="00AD4614">
        <w:rPr>
          <w:rFonts w:asciiTheme="minorHAnsi" w:hAnsiTheme="minorHAnsi" w:cstheme="minorHAnsi"/>
          <w:sz w:val="22"/>
          <w:szCs w:val="22"/>
        </w:rPr>
        <w:t xml:space="preserve"> </w:t>
      </w:r>
      <w:r w:rsidR="00074E3C" w:rsidRPr="00AD4614">
        <w:rPr>
          <w:rFonts w:asciiTheme="minorHAnsi" w:hAnsiTheme="minorHAnsi" w:cstheme="minorHAnsi"/>
          <w:sz w:val="22"/>
          <w:szCs w:val="22"/>
        </w:rPr>
        <w:t xml:space="preserve">You can contact us at this </w:t>
      </w:r>
      <w:r w:rsidRPr="00AD4614">
        <w:rPr>
          <w:rFonts w:asciiTheme="minorHAnsi" w:hAnsiTheme="minorHAnsi" w:cstheme="minorHAnsi"/>
          <w:sz w:val="22"/>
          <w:szCs w:val="22"/>
        </w:rPr>
        <w:t xml:space="preserve">address by post or by email at </w:t>
      </w:r>
      <w:hyperlink r:id="rId8" w:history="1">
        <w:r w:rsidR="009B213A" w:rsidRPr="00E774F7">
          <w:rPr>
            <w:rStyle w:val="Hyperlink"/>
            <w:rFonts w:asciiTheme="minorHAnsi" w:hAnsiTheme="minorHAnsi" w:cstheme="minorHAnsi"/>
            <w:sz w:val="22"/>
            <w:szCs w:val="22"/>
          </w:rPr>
          <w:t>admin@theologicalinstitute.ie</w:t>
        </w:r>
      </w:hyperlink>
      <w:r w:rsidR="009B213A">
        <w:rPr>
          <w:rFonts w:asciiTheme="minorHAnsi" w:hAnsiTheme="minorHAnsi" w:cstheme="minorHAnsi"/>
          <w:sz w:val="22"/>
          <w:szCs w:val="22"/>
        </w:rPr>
        <w:t xml:space="preserve">.  </w:t>
      </w:r>
      <w:r w:rsidR="00D418D2" w:rsidRPr="00AD4614">
        <w:rPr>
          <w:rFonts w:asciiTheme="minorHAnsi" w:hAnsiTheme="minorHAnsi" w:cstheme="minorHAnsi"/>
          <w:sz w:val="22"/>
          <w:szCs w:val="22"/>
        </w:rPr>
        <w:t xml:space="preserve">Our data protection representative is </w:t>
      </w:r>
      <w:r w:rsidR="00AD4614">
        <w:rPr>
          <w:rFonts w:asciiTheme="minorHAnsi" w:hAnsiTheme="minorHAnsi" w:cstheme="minorHAnsi"/>
          <w:sz w:val="22"/>
          <w:szCs w:val="22"/>
        </w:rPr>
        <w:t>Jane Kelly</w:t>
      </w:r>
      <w:r w:rsidR="00FA0494" w:rsidRPr="00AD4614">
        <w:rPr>
          <w:rFonts w:asciiTheme="minorHAnsi" w:hAnsiTheme="minorHAnsi" w:cstheme="minorHAnsi"/>
          <w:sz w:val="22"/>
          <w:szCs w:val="22"/>
        </w:rPr>
        <w:t>, who</w:t>
      </w:r>
      <w:r w:rsidR="00D418D2" w:rsidRPr="00AD4614">
        <w:rPr>
          <w:rFonts w:asciiTheme="minorHAnsi" w:hAnsiTheme="minorHAnsi" w:cstheme="minorHAnsi"/>
          <w:sz w:val="22"/>
          <w:szCs w:val="22"/>
        </w:rPr>
        <w:t xml:space="preserve"> can be contacted by email at: </w:t>
      </w:r>
      <w:r w:rsidR="009207C7" w:rsidRPr="00AD4614">
        <w:rPr>
          <w:rStyle w:val="Hyperlink"/>
          <w:rFonts w:asciiTheme="minorHAnsi" w:hAnsiTheme="minorHAnsi" w:cstheme="minorHAnsi"/>
          <w:sz w:val="22"/>
          <w:szCs w:val="22"/>
        </w:rPr>
        <w:t>janekelly@theologicalinstitute.ie</w:t>
      </w:r>
    </w:p>
    <w:p w14:paraId="3FD905A8" w14:textId="77777777" w:rsidR="0079203B" w:rsidRPr="00AD4614" w:rsidRDefault="0079203B" w:rsidP="009B213A">
      <w:pPr>
        <w:jc w:val="both"/>
        <w:rPr>
          <w:rFonts w:asciiTheme="minorHAnsi" w:hAnsiTheme="minorHAnsi" w:cstheme="minorHAnsi"/>
          <w:sz w:val="22"/>
          <w:szCs w:val="22"/>
        </w:rPr>
      </w:pPr>
    </w:p>
    <w:p w14:paraId="03BAE00B" w14:textId="77777777" w:rsidR="00074E3C" w:rsidRPr="00AD4614" w:rsidRDefault="00074E3C" w:rsidP="009B213A">
      <w:pPr>
        <w:jc w:val="both"/>
        <w:rPr>
          <w:rFonts w:asciiTheme="minorHAnsi" w:hAnsiTheme="minorHAnsi" w:cstheme="minorHAnsi"/>
          <w:sz w:val="22"/>
          <w:szCs w:val="22"/>
        </w:rPr>
      </w:pPr>
    </w:p>
    <w:p w14:paraId="3331A997" w14:textId="77777777" w:rsidR="00F407FE" w:rsidRPr="00AD4614" w:rsidRDefault="00074E3C" w:rsidP="009B213A">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Why we process your data, the lawful basis for processing your data and who we share it with</w:t>
      </w:r>
    </w:p>
    <w:p w14:paraId="1343C40D" w14:textId="77777777" w:rsidR="00383904" w:rsidRPr="00AD4614" w:rsidRDefault="00383904" w:rsidP="009B213A">
      <w:pPr>
        <w:pStyle w:val="ListParagraph"/>
        <w:ind w:left="360"/>
        <w:jc w:val="both"/>
        <w:rPr>
          <w:rFonts w:asciiTheme="minorHAnsi" w:hAnsiTheme="minorHAnsi" w:cstheme="minorHAnsi"/>
          <w:b/>
          <w:sz w:val="22"/>
          <w:szCs w:val="22"/>
        </w:rPr>
      </w:pPr>
    </w:p>
    <w:p w14:paraId="29C4D10F" w14:textId="77777777" w:rsidR="00074E3C" w:rsidRPr="00AD4614" w:rsidRDefault="00074E3C" w:rsidP="009B213A">
      <w:pPr>
        <w:pStyle w:val="ListParagraph"/>
        <w:numPr>
          <w:ilvl w:val="0"/>
          <w:numId w:val="6"/>
        </w:numPr>
        <w:jc w:val="both"/>
        <w:rPr>
          <w:rFonts w:asciiTheme="minorHAnsi" w:hAnsiTheme="minorHAnsi" w:cstheme="minorHAnsi"/>
          <w:sz w:val="22"/>
          <w:szCs w:val="22"/>
        </w:rPr>
      </w:pPr>
      <w:r w:rsidRPr="00AD4614">
        <w:rPr>
          <w:rFonts w:asciiTheme="minorHAnsi" w:hAnsiTheme="minorHAnsi" w:cstheme="minorHAnsi"/>
          <w:sz w:val="22"/>
          <w:szCs w:val="22"/>
        </w:rPr>
        <w:t>For people who view and interact with our website, we process data:</w:t>
      </w:r>
    </w:p>
    <w:p w14:paraId="1B281DF0" w14:textId="78D7E13A" w:rsidR="00D418D2" w:rsidRPr="0032679F" w:rsidRDefault="00D418D2" w:rsidP="009B213A">
      <w:pPr>
        <w:pStyle w:val="ListParagraph"/>
        <w:jc w:val="both"/>
        <w:rPr>
          <w:rFonts w:asciiTheme="minorHAnsi" w:hAnsiTheme="minorHAnsi" w:cstheme="minorHAnsi"/>
          <w:sz w:val="22"/>
          <w:szCs w:val="22"/>
        </w:rPr>
      </w:pPr>
    </w:p>
    <w:p w14:paraId="56FF73DB" w14:textId="2883C28A" w:rsidR="00383D4C" w:rsidRDefault="00320D18" w:rsidP="009B213A">
      <w:pPr>
        <w:pStyle w:val="ListParagraph"/>
        <w:numPr>
          <w:ilvl w:val="0"/>
          <w:numId w:val="3"/>
        </w:numPr>
        <w:jc w:val="both"/>
        <w:rPr>
          <w:rFonts w:asciiTheme="minorHAnsi" w:hAnsiTheme="minorHAnsi" w:cstheme="minorHAnsi"/>
          <w:sz w:val="22"/>
          <w:szCs w:val="22"/>
        </w:rPr>
      </w:pPr>
      <w:r w:rsidRPr="005D42B0">
        <w:rPr>
          <w:rFonts w:asciiTheme="minorHAnsi" w:hAnsiTheme="minorHAnsi" w:cstheme="minorHAnsi"/>
          <w:sz w:val="22"/>
          <w:szCs w:val="22"/>
        </w:rPr>
        <w:t>With your consent, when you</w:t>
      </w:r>
      <w:r w:rsidR="0032679F" w:rsidRPr="005D42B0">
        <w:rPr>
          <w:rFonts w:asciiTheme="minorHAnsi" w:hAnsiTheme="minorHAnsi" w:cstheme="minorHAnsi"/>
          <w:sz w:val="22"/>
          <w:szCs w:val="22"/>
        </w:rPr>
        <w:t xml:space="preserve"> </w:t>
      </w:r>
      <w:r w:rsidR="0032679F">
        <w:rPr>
          <w:rFonts w:asciiTheme="minorHAnsi" w:hAnsiTheme="minorHAnsi" w:cstheme="minorHAnsi"/>
          <w:sz w:val="22"/>
          <w:szCs w:val="22"/>
        </w:rPr>
        <w:t>enrol on any of our course</w:t>
      </w:r>
      <w:r>
        <w:rPr>
          <w:rFonts w:asciiTheme="minorHAnsi" w:hAnsiTheme="minorHAnsi" w:cstheme="minorHAnsi"/>
          <w:sz w:val="22"/>
          <w:szCs w:val="22"/>
        </w:rPr>
        <w:t>s</w:t>
      </w:r>
      <w:r w:rsidR="0032679F">
        <w:rPr>
          <w:rFonts w:asciiTheme="minorHAnsi" w:hAnsiTheme="minorHAnsi" w:cstheme="minorHAnsi"/>
          <w:sz w:val="22"/>
          <w:szCs w:val="22"/>
        </w:rPr>
        <w:t xml:space="preserve"> using the online application form</w:t>
      </w:r>
    </w:p>
    <w:p w14:paraId="3A8E292D" w14:textId="6CC08813" w:rsidR="00383D4C" w:rsidRPr="005D42B0" w:rsidRDefault="00383D4C" w:rsidP="009B213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Your consent will be requested</w:t>
      </w:r>
      <w:r w:rsidRPr="00383D4C">
        <w:rPr>
          <w:rFonts w:asciiTheme="minorHAnsi" w:hAnsiTheme="minorHAnsi" w:cstheme="minorHAnsi"/>
          <w:sz w:val="22"/>
          <w:szCs w:val="22"/>
        </w:rPr>
        <w:t xml:space="preserve"> before we send you any ‘marketing’ information about our services. </w:t>
      </w:r>
    </w:p>
    <w:p w14:paraId="3DDDC5F0" w14:textId="62DD30C9" w:rsidR="00383904" w:rsidRPr="00383D4C" w:rsidRDefault="00383D4C" w:rsidP="009B213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We</w:t>
      </w:r>
      <w:r w:rsidR="00320D18" w:rsidRPr="00383D4C">
        <w:rPr>
          <w:rFonts w:asciiTheme="minorHAnsi" w:hAnsiTheme="minorHAnsi" w:cstheme="minorHAnsi"/>
          <w:sz w:val="22"/>
          <w:szCs w:val="22"/>
        </w:rPr>
        <w:t xml:space="preserve"> also process your personal data relyin</w:t>
      </w:r>
      <w:r w:rsidRPr="00383D4C">
        <w:rPr>
          <w:rFonts w:asciiTheme="minorHAnsi" w:hAnsiTheme="minorHAnsi" w:cstheme="minorHAnsi"/>
          <w:sz w:val="22"/>
          <w:szCs w:val="22"/>
        </w:rPr>
        <w:t>g on l</w:t>
      </w:r>
      <w:r w:rsidR="00320D18" w:rsidRPr="00383D4C">
        <w:rPr>
          <w:rFonts w:asciiTheme="minorHAnsi" w:hAnsiTheme="minorHAnsi" w:cstheme="minorHAnsi"/>
          <w:sz w:val="22"/>
          <w:szCs w:val="22"/>
        </w:rPr>
        <w:t xml:space="preserve">egitimate Interest for </w:t>
      </w:r>
      <w:del w:id="3" w:author="Rebekah Fozzard" w:date="2020-07-10T08:11:00Z">
        <w:r w:rsidR="00074E3C" w:rsidRPr="00383D4C" w:rsidDel="00320D18">
          <w:rPr>
            <w:rFonts w:asciiTheme="minorHAnsi" w:hAnsiTheme="minorHAnsi" w:cstheme="minorHAnsi"/>
            <w:sz w:val="22"/>
            <w:szCs w:val="22"/>
          </w:rPr>
          <w:delText xml:space="preserve"> </w:delText>
        </w:r>
      </w:del>
      <w:r w:rsidR="00074E3C" w:rsidRPr="00383D4C">
        <w:rPr>
          <w:rFonts w:asciiTheme="minorHAnsi" w:hAnsiTheme="minorHAnsi" w:cstheme="minorHAnsi"/>
          <w:sz w:val="22"/>
          <w:szCs w:val="22"/>
        </w:rPr>
        <w:t xml:space="preserve">the administration and operation of </w:t>
      </w:r>
      <w:r w:rsidR="00D418D2" w:rsidRPr="00383D4C">
        <w:rPr>
          <w:rFonts w:asciiTheme="minorHAnsi" w:hAnsiTheme="minorHAnsi" w:cstheme="minorHAnsi"/>
          <w:sz w:val="22"/>
          <w:szCs w:val="22"/>
        </w:rPr>
        <w:t>our day-to-day operations.</w:t>
      </w:r>
    </w:p>
    <w:p w14:paraId="7FFF4C72" w14:textId="77777777" w:rsidR="00383904" w:rsidRPr="00AD4614" w:rsidRDefault="00383904" w:rsidP="009B213A">
      <w:pPr>
        <w:jc w:val="both"/>
        <w:rPr>
          <w:rFonts w:asciiTheme="minorHAnsi" w:hAnsiTheme="minorHAnsi" w:cstheme="minorHAnsi"/>
          <w:sz w:val="22"/>
          <w:szCs w:val="22"/>
        </w:rPr>
      </w:pPr>
    </w:p>
    <w:p w14:paraId="00249D77" w14:textId="5603C525" w:rsidR="00943436" w:rsidRPr="009B213A" w:rsidRDefault="00943436" w:rsidP="009B213A">
      <w:pPr>
        <w:pStyle w:val="ListParagraph"/>
        <w:numPr>
          <w:ilvl w:val="0"/>
          <w:numId w:val="6"/>
        </w:numPr>
        <w:jc w:val="both"/>
        <w:rPr>
          <w:rFonts w:asciiTheme="minorHAnsi" w:hAnsiTheme="minorHAnsi" w:cstheme="minorHAnsi"/>
          <w:sz w:val="22"/>
          <w:szCs w:val="22"/>
        </w:rPr>
      </w:pPr>
      <w:r w:rsidRPr="009B213A">
        <w:rPr>
          <w:rFonts w:asciiTheme="minorHAnsi" w:hAnsiTheme="minorHAnsi" w:cstheme="minorHAnsi"/>
          <w:sz w:val="22"/>
          <w:szCs w:val="22"/>
        </w:rPr>
        <w:t xml:space="preserve">We share some </w:t>
      </w:r>
      <w:r w:rsidR="003E2C5C" w:rsidRPr="009B213A">
        <w:rPr>
          <w:rFonts w:asciiTheme="minorHAnsi" w:hAnsiTheme="minorHAnsi" w:cstheme="minorHAnsi"/>
          <w:sz w:val="22"/>
          <w:szCs w:val="22"/>
        </w:rPr>
        <w:t xml:space="preserve">personal </w:t>
      </w:r>
      <w:r w:rsidRPr="009B213A">
        <w:rPr>
          <w:rFonts w:asciiTheme="minorHAnsi" w:hAnsiTheme="minorHAnsi" w:cstheme="minorHAnsi"/>
          <w:sz w:val="22"/>
          <w:szCs w:val="22"/>
        </w:rPr>
        <w:t>data with our IT system provider</w:t>
      </w:r>
      <w:r w:rsidR="00320D18" w:rsidRPr="009B213A">
        <w:rPr>
          <w:rFonts w:asciiTheme="minorHAnsi" w:hAnsiTheme="minorHAnsi" w:cstheme="minorHAnsi"/>
          <w:sz w:val="22"/>
          <w:szCs w:val="22"/>
        </w:rPr>
        <w:t>, Thought Collective, where there is a data sharing agreement in place</w:t>
      </w:r>
      <w:r w:rsidRPr="009B213A">
        <w:rPr>
          <w:rFonts w:asciiTheme="minorHAnsi" w:hAnsiTheme="minorHAnsi" w:cstheme="minorHAnsi"/>
          <w:sz w:val="22"/>
          <w:szCs w:val="22"/>
        </w:rPr>
        <w:t xml:space="preserve">. </w:t>
      </w:r>
      <w:r w:rsidR="003E2C5C" w:rsidRPr="009B213A">
        <w:rPr>
          <w:rFonts w:asciiTheme="minorHAnsi" w:hAnsiTheme="minorHAnsi" w:cstheme="minorHAnsi"/>
          <w:sz w:val="22"/>
          <w:szCs w:val="22"/>
        </w:rPr>
        <w:t xml:space="preserve"> </w:t>
      </w:r>
      <w:r w:rsidRPr="009B213A">
        <w:rPr>
          <w:rFonts w:asciiTheme="minorHAnsi" w:hAnsiTheme="minorHAnsi" w:cstheme="minorHAnsi"/>
          <w:sz w:val="22"/>
          <w:szCs w:val="22"/>
        </w:rPr>
        <w:t xml:space="preserve">They may only process this data for the purpose of </w:t>
      </w:r>
      <w:r w:rsidR="0040228C">
        <w:rPr>
          <w:rFonts w:asciiTheme="minorHAnsi" w:hAnsiTheme="minorHAnsi" w:cstheme="minorHAnsi"/>
          <w:sz w:val="22"/>
          <w:szCs w:val="22"/>
        </w:rPr>
        <w:t>providing us</w:t>
      </w:r>
      <w:r w:rsidRPr="009B213A">
        <w:rPr>
          <w:rFonts w:asciiTheme="minorHAnsi" w:hAnsiTheme="minorHAnsi" w:cstheme="minorHAnsi"/>
          <w:sz w:val="22"/>
          <w:szCs w:val="22"/>
        </w:rPr>
        <w:t xml:space="preserve"> with their </w:t>
      </w:r>
      <w:r w:rsidRPr="009B213A">
        <w:rPr>
          <w:rFonts w:asciiTheme="minorHAnsi" w:hAnsiTheme="minorHAnsi" w:cstheme="minorHAnsi"/>
          <w:sz w:val="22"/>
          <w:szCs w:val="22"/>
        </w:rPr>
        <w:lastRenderedPageBreak/>
        <w:t xml:space="preserve">services and </w:t>
      </w:r>
      <w:r w:rsidR="003E2C5C" w:rsidRPr="009B213A">
        <w:rPr>
          <w:rFonts w:asciiTheme="minorHAnsi" w:hAnsiTheme="minorHAnsi" w:cstheme="minorHAnsi"/>
          <w:sz w:val="22"/>
          <w:szCs w:val="22"/>
        </w:rPr>
        <w:t xml:space="preserve">for </w:t>
      </w:r>
      <w:r w:rsidRPr="009B213A">
        <w:rPr>
          <w:rFonts w:asciiTheme="minorHAnsi" w:hAnsiTheme="minorHAnsi" w:cstheme="minorHAnsi"/>
          <w:sz w:val="22"/>
          <w:szCs w:val="22"/>
        </w:rPr>
        <w:t xml:space="preserve">no other purpose. </w:t>
      </w:r>
      <w:r w:rsidR="00320D18" w:rsidRPr="009B213A">
        <w:rPr>
          <w:rFonts w:asciiTheme="minorHAnsi" w:hAnsiTheme="minorHAnsi" w:cstheme="minorHAnsi"/>
          <w:sz w:val="22"/>
          <w:szCs w:val="22"/>
        </w:rPr>
        <w:t xml:space="preserve">We may also share your personal data with the data controller (RCB) when they need to update our systems. </w:t>
      </w:r>
    </w:p>
    <w:p w14:paraId="17B98F03" w14:textId="77777777" w:rsidR="00943436" w:rsidRPr="00AD4614" w:rsidRDefault="00943436" w:rsidP="00C7452F">
      <w:pPr>
        <w:jc w:val="both"/>
        <w:rPr>
          <w:rFonts w:asciiTheme="minorHAnsi" w:hAnsiTheme="minorHAnsi" w:cstheme="minorHAnsi"/>
          <w:sz w:val="22"/>
          <w:szCs w:val="22"/>
        </w:rPr>
      </w:pPr>
    </w:p>
    <w:p w14:paraId="5C3455AF" w14:textId="77777777" w:rsidR="00943436" w:rsidRPr="00AD4614" w:rsidRDefault="00943436" w:rsidP="00C7452F">
      <w:pPr>
        <w:jc w:val="both"/>
        <w:rPr>
          <w:rFonts w:asciiTheme="minorHAnsi" w:hAnsiTheme="minorHAnsi" w:cstheme="minorHAnsi"/>
          <w:sz w:val="22"/>
          <w:szCs w:val="22"/>
        </w:rPr>
      </w:pPr>
    </w:p>
    <w:p w14:paraId="5EC80A4A" w14:textId="77777777" w:rsidR="00074E3C" w:rsidRPr="00AD4614" w:rsidRDefault="00943436" w:rsidP="00C7452F">
      <w:pPr>
        <w:jc w:val="both"/>
        <w:rPr>
          <w:rFonts w:asciiTheme="minorHAnsi" w:hAnsiTheme="minorHAnsi" w:cstheme="minorHAnsi"/>
          <w:sz w:val="22"/>
          <w:szCs w:val="22"/>
        </w:rPr>
      </w:pPr>
      <w:r w:rsidRPr="00AD4614">
        <w:rPr>
          <w:rFonts w:asciiTheme="minorHAnsi" w:hAnsiTheme="minorHAnsi" w:cstheme="minorHAnsi"/>
          <w:sz w:val="22"/>
          <w:szCs w:val="22"/>
        </w:rPr>
        <w:t xml:space="preserve">We will retain </w:t>
      </w:r>
      <w:r w:rsidR="0069628F" w:rsidRPr="00AD4614">
        <w:rPr>
          <w:rFonts w:asciiTheme="minorHAnsi" w:hAnsiTheme="minorHAnsi" w:cstheme="minorHAnsi"/>
          <w:sz w:val="22"/>
          <w:szCs w:val="22"/>
        </w:rPr>
        <w:t xml:space="preserve">this </w:t>
      </w:r>
      <w:r w:rsidR="003E2C5C" w:rsidRPr="00AD4614">
        <w:rPr>
          <w:rFonts w:asciiTheme="minorHAnsi" w:hAnsiTheme="minorHAnsi" w:cstheme="minorHAnsi"/>
          <w:sz w:val="22"/>
          <w:szCs w:val="22"/>
        </w:rPr>
        <w:t>personal</w:t>
      </w:r>
      <w:r w:rsidRPr="00AD4614">
        <w:rPr>
          <w:rFonts w:asciiTheme="minorHAnsi" w:hAnsiTheme="minorHAnsi" w:cstheme="minorHAnsi"/>
          <w:sz w:val="22"/>
          <w:szCs w:val="22"/>
        </w:rPr>
        <w:t xml:space="preserve"> data in accordance with legislative requirements and in line with </w:t>
      </w:r>
      <w:r w:rsidR="0098227B" w:rsidRPr="00AD4614">
        <w:rPr>
          <w:rFonts w:asciiTheme="minorHAnsi" w:hAnsiTheme="minorHAnsi" w:cstheme="minorHAnsi"/>
          <w:sz w:val="22"/>
          <w:szCs w:val="22"/>
        </w:rPr>
        <w:t>our</w:t>
      </w:r>
      <w:r w:rsidRPr="00AD4614">
        <w:rPr>
          <w:rFonts w:asciiTheme="minorHAnsi" w:hAnsiTheme="minorHAnsi" w:cstheme="minorHAnsi"/>
          <w:sz w:val="22"/>
          <w:szCs w:val="22"/>
        </w:rPr>
        <w:t xml:space="preserve"> data retention policy.  </w:t>
      </w:r>
    </w:p>
    <w:p w14:paraId="3B3FB26B" w14:textId="77777777" w:rsidR="00074E3C" w:rsidRPr="00AD4614" w:rsidRDefault="00074E3C" w:rsidP="00C7452F">
      <w:pPr>
        <w:jc w:val="both"/>
        <w:rPr>
          <w:rFonts w:asciiTheme="minorHAnsi" w:hAnsiTheme="minorHAnsi" w:cstheme="minorHAnsi"/>
          <w:sz w:val="22"/>
          <w:szCs w:val="22"/>
        </w:rPr>
      </w:pPr>
    </w:p>
    <w:p w14:paraId="15AC7E2D" w14:textId="77777777" w:rsidR="00074E3C" w:rsidRPr="00AD4614" w:rsidRDefault="00074E3C" w:rsidP="00C7452F">
      <w:pPr>
        <w:pStyle w:val="ListParagraph"/>
        <w:numPr>
          <w:ilvl w:val="0"/>
          <w:numId w:val="6"/>
        </w:numPr>
        <w:jc w:val="both"/>
        <w:rPr>
          <w:rFonts w:asciiTheme="minorHAnsi" w:hAnsiTheme="minorHAnsi" w:cstheme="minorHAnsi"/>
          <w:sz w:val="22"/>
          <w:szCs w:val="22"/>
        </w:rPr>
      </w:pPr>
      <w:r w:rsidRPr="00AD4614">
        <w:rPr>
          <w:rFonts w:asciiTheme="minorHAnsi" w:hAnsiTheme="minorHAnsi" w:cstheme="minorHAnsi"/>
          <w:sz w:val="22"/>
          <w:szCs w:val="22"/>
        </w:rPr>
        <w:t xml:space="preserve">For </w:t>
      </w:r>
      <w:r w:rsidR="0098227B" w:rsidRPr="00AD4614">
        <w:rPr>
          <w:rFonts w:asciiTheme="minorHAnsi" w:hAnsiTheme="minorHAnsi" w:cstheme="minorHAnsi"/>
          <w:sz w:val="22"/>
          <w:szCs w:val="22"/>
        </w:rPr>
        <w:t>people</w:t>
      </w:r>
      <w:r w:rsidR="003E2C5C" w:rsidRPr="00AD4614">
        <w:rPr>
          <w:rFonts w:asciiTheme="minorHAnsi" w:hAnsiTheme="minorHAnsi" w:cstheme="minorHAnsi"/>
          <w:sz w:val="22"/>
          <w:szCs w:val="22"/>
        </w:rPr>
        <w:t xml:space="preserve"> </w:t>
      </w:r>
      <w:r w:rsidR="0098227B" w:rsidRPr="00AD4614">
        <w:rPr>
          <w:rFonts w:asciiTheme="minorHAnsi" w:hAnsiTheme="minorHAnsi" w:cstheme="minorHAnsi"/>
          <w:sz w:val="22"/>
          <w:szCs w:val="22"/>
        </w:rPr>
        <w:t>whom</w:t>
      </w:r>
      <w:r w:rsidRPr="00AD4614">
        <w:rPr>
          <w:rFonts w:asciiTheme="minorHAnsi" w:hAnsiTheme="minorHAnsi" w:cstheme="minorHAnsi"/>
          <w:sz w:val="22"/>
          <w:szCs w:val="22"/>
        </w:rPr>
        <w:t xml:space="preserve"> we liaise with on </w:t>
      </w:r>
      <w:r w:rsidR="00943436" w:rsidRPr="00AD4614">
        <w:rPr>
          <w:rFonts w:asciiTheme="minorHAnsi" w:hAnsiTheme="minorHAnsi" w:cstheme="minorHAnsi"/>
          <w:sz w:val="22"/>
          <w:szCs w:val="22"/>
        </w:rPr>
        <w:t>a regular basis</w:t>
      </w:r>
      <w:r w:rsidRPr="00AD4614">
        <w:rPr>
          <w:rFonts w:asciiTheme="minorHAnsi" w:hAnsiTheme="minorHAnsi" w:cstheme="minorHAnsi"/>
          <w:sz w:val="22"/>
          <w:szCs w:val="22"/>
        </w:rPr>
        <w:t xml:space="preserve">, we process </w:t>
      </w:r>
      <w:r w:rsidR="003E2C5C" w:rsidRPr="00AD4614">
        <w:rPr>
          <w:rFonts w:asciiTheme="minorHAnsi" w:hAnsiTheme="minorHAnsi" w:cstheme="minorHAnsi"/>
          <w:sz w:val="22"/>
          <w:szCs w:val="22"/>
        </w:rPr>
        <w:t xml:space="preserve">personal </w:t>
      </w:r>
      <w:r w:rsidRPr="00AD4614">
        <w:rPr>
          <w:rFonts w:asciiTheme="minorHAnsi" w:hAnsiTheme="minorHAnsi" w:cstheme="minorHAnsi"/>
          <w:sz w:val="22"/>
          <w:szCs w:val="22"/>
        </w:rPr>
        <w:t>data:</w:t>
      </w:r>
    </w:p>
    <w:p w14:paraId="15714CE2" w14:textId="77777777" w:rsidR="00074E3C" w:rsidRPr="00AD4614" w:rsidRDefault="00074E3C" w:rsidP="00C7452F">
      <w:pPr>
        <w:pStyle w:val="ListParagraph"/>
        <w:numPr>
          <w:ilvl w:val="0"/>
          <w:numId w:val="3"/>
        </w:numPr>
        <w:jc w:val="both"/>
        <w:rPr>
          <w:rFonts w:asciiTheme="minorHAnsi" w:hAnsiTheme="minorHAnsi" w:cstheme="minorHAnsi"/>
          <w:sz w:val="22"/>
          <w:szCs w:val="22"/>
        </w:rPr>
      </w:pPr>
      <w:r w:rsidRPr="00AD4614">
        <w:rPr>
          <w:rFonts w:asciiTheme="minorHAnsi" w:hAnsiTheme="minorHAnsi" w:cstheme="minorHAnsi"/>
          <w:sz w:val="22"/>
          <w:szCs w:val="22"/>
        </w:rPr>
        <w:t xml:space="preserve">In order to </w:t>
      </w:r>
      <w:r w:rsidR="00943436" w:rsidRPr="00AD4614">
        <w:rPr>
          <w:rFonts w:asciiTheme="minorHAnsi" w:hAnsiTheme="minorHAnsi" w:cstheme="minorHAnsi"/>
          <w:sz w:val="22"/>
          <w:szCs w:val="22"/>
        </w:rPr>
        <w:t>communicate w</w:t>
      </w:r>
      <w:r w:rsidRPr="00AD4614">
        <w:rPr>
          <w:rFonts w:asciiTheme="minorHAnsi" w:hAnsiTheme="minorHAnsi" w:cstheme="minorHAnsi"/>
          <w:sz w:val="22"/>
          <w:szCs w:val="22"/>
        </w:rPr>
        <w:t xml:space="preserve">ith you about </w:t>
      </w:r>
      <w:r w:rsidR="00A33A2D" w:rsidRPr="00AD4614">
        <w:rPr>
          <w:rFonts w:asciiTheme="minorHAnsi" w:hAnsiTheme="minorHAnsi" w:cstheme="minorHAnsi"/>
          <w:sz w:val="22"/>
          <w:szCs w:val="22"/>
        </w:rPr>
        <w:t xml:space="preserve">your interests </w:t>
      </w:r>
      <w:r w:rsidR="00943436" w:rsidRPr="00AD4614">
        <w:rPr>
          <w:rFonts w:asciiTheme="minorHAnsi" w:hAnsiTheme="minorHAnsi" w:cstheme="minorHAnsi"/>
          <w:sz w:val="22"/>
          <w:szCs w:val="22"/>
        </w:rPr>
        <w:t>and wider church related matters</w:t>
      </w:r>
    </w:p>
    <w:p w14:paraId="6D6C4387" w14:textId="77777777" w:rsidR="0032679F" w:rsidRPr="0032679F" w:rsidRDefault="0032679F" w:rsidP="00C7452F">
      <w:pPr>
        <w:jc w:val="both"/>
        <w:rPr>
          <w:rFonts w:asciiTheme="minorHAnsi" w:hAnsiTheme="minorHAnsi" w:cstheme="minorHAnsi"/>
          <w:sz w:val="22"/>
          <w:szCs w:val="22"/>
        </w:rPr>
      </w:pPr>
    </w:p>
    <w:p w14:paraId="3AAD33B3" w14:textId="6D1F72B1" w:rsidR="00383904" w:rsidRPr="00AD4614" w:rsidRDefault="00383D4C" w:rsidP="00C7452F">
      <w:pPr>
        <w:jc w:val="both"/>
        <w:rPr>
          <w:rFonts w:asciiTheme="minorHAnsi" w:hAnsiTheme="minorHAnsi" w:cstheme="minorHAnsi"/>
          <w:sz w:val="22"/>
          <w:szCs w:val="22"/>
        </w:rPr>
      </w:pPr>
      <w:r>
        <w:rPr>
          <w:rFonts w:asciiTheme="minorHAnsi" w:hAnsiTheme="minorHAnsi" w:cstheme="minorHAnsi"/>
          <w:sz w:val="22"/>
          <w:szCs w:val="22"/>
        </w:rPr>
        <w:t xml:space="preserve">Your personal data, in this regard, will be processed either with your consent or relying on legitimate interest, where we only process your personal data in a way you would reasonably expect.  </w:t>
      </w:r>
    </w:p>
    <w:p w14:paraId="21A52DA6" w14:textId="77777777" w:rsidR="00383904" w:rsidRPr="00AD4614" w:rsidRDefault="00383904" w:rsidP="00C7452F">
      <w:pPr>
        <w:jc w:val="both"/>
        <w:rPr>
          <w:rFonts w:asciiTheme="minorHAnsi" w:hAnsiTheme="minorHAnsi" w:cstheme="minorHAnsi"/>
          <w:sz w:val="22"/>
          <w:szCs w:val="22"/>
        </w:rPr>
      </w:pPr>
    </w:p>
    <w:p w14:paraId="2528AE1C" w14:textId="77777777" w:rsidR="00355158" w:rsidRPr="00AD4614" w:rsidRDefault="00355158" w:rsidP="00C7452F">
      <w:pPr>
        <w:jc w:val="both"/>
        <w:rPr>
          <w:rFonts w:asciiTheme="minorHAnsi" w:hAnsiTheme="minorHAnsi" w:cstheme="minorHAnsi"/>
          <w:sz w:val="22"/>
          <w:szCs w:val="22"/>
        </w:rPr>
      </w:pPr>
    </w:p>
    <w:p w14:paraId="0FFB9600" w14:textId="3B042C41" w:rsidR="00892532" w:rsidRPr="00AD4614" w:rsidRDefault="00943436" w:rsidP="00C7452F">
      <w:pPr>
        <w:jc w:val="both"/>
        <w:rPr>
          <w:rFonts w:asciiTheme="minorHAnsi" w:hAnsiTheme="minorHAnsi" w:cstheme="minorHAnsi"/>
          <w:sz w:val="22"/>
          <w:szCs w:val="22"/>
        </w:rPr>
      </w:pPr>
      <w:r w:rsidRPr="00AD4614">
        <w:rPr>
          <w:rFonts w:asciiTheme="minorHAnsi" w:hAnsiTheme="minorHAnsi" w:cstheme="minorHAnsi"/>
          <w:sz w:val="22"/>
          <w:szCs w:val="22"/>
        </w:rPr>
        <w:t xml:space="preserve">We will retain this </w:t>
      </w:r>
      <w:r w:rsidR="0069628F" w:rsidRPr="00AD4614">
        <w:rPr>
          <w:rFonts w:asciiTheme="minorHAnsi" w:hAnsiTheme="minorHAnsi" w:cstheme="minorHAnsi"/>
          <w:sz w:val="22"/>
          <w:szCs w:val="22"/>
        </w:rPr>
        <w:t xml:space="preserve">personal </w:t>
      </w:r>
      <w:r w:rsidRPr="00AD4614">
        <w:rPr>
          <w:rFonts w:asciiTheme="minorHAnsi" w:hAnsiTheme="minorHAnsi" w:cstheme="minorHAnsi"/>
          <w:sz w:val="22"/>
          <w:szCs w:val="22"/>
        </w:rPr>
        <w:t xml:space="preserve">data in accordance with legislative requirements and in line with the </w:t>
      </w:r>
      <w:r w:rsidR="00FF1167" w:rsidRPr="00AD4614">
        <w:rPr>
          <w:rFonts w:asciiTheme="minorHAnsi" w:hAnsiTheme="minorHAnsi" w:cstheme="minorHAnsi"/>
          <w:sz w:val="22"/>
          <w:szCs w:val="22"/>
        </w:rPr>
        <w:t>CITI</w:t>
      </w:r>
      <w:r w:rsidRPr="00AD4614">
        <w:rPr>
          <w:rFonts w:asciiTheme="minorHAnsi" w:hAnsiTheme="minorHAnsi" w:cstheme="minorHAnsi"/>
          <w:sz w:val="22"/>
          <w:szCs w:val="22"/>
        </w:rPr>
        <w:t>’s data retention policy.</w:t>
      </w:r>
      <w:r w:rsidR="003A0E17" w:rsidRPr="00AD4614">
        <w:rPr>
          <w:rFonts w:asciiTheme="minorHAnsi" w:hAnsiTheme="minorHAnsi" w:cstheme="minorHAnsi"/>
          <w:sz w:val="22"/>
          <w:szCs w:val="22"/>
        </w:rPr>
        <w:t xml:space="preserve">  </w:t>
      </w:r>
      <w:r w:rsidR="00C7452F">
        <w:rPr>
          <w:rFonts w:asciiTheme="minorHAnsi" w:hAnsiTheme="minorHAnsi" w:cstheme="minorHAnsi"/>
          <w:sz w:val="22"/>
          <w:szCs w:val="22"/>
        </w:rPr>
        <w:t xml:space="preserve">A copy of this is available from our data protection representative. </w:t>
      </w:r>
    </w:p>
    <w:p w14:paraId="41B63047" w14:textId="77777777" w:rsidR="00074E3C" w:rsidRPr="00AD4614" w:rsidRDefault="00074E3C"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Transfers of data outside the European Economic Area</w:t>
      </w:r>
    </w:p>
    <w:p w14:paraId="0566E911" w14:textId="77777777" w:rsidR="00074E3C" w:rsidRPr="00AD4614" w:rsidRDefault="00EF4CD1" w:rsidP="00C7452F">
      <w:pPr>
        <w:jc w:val="both"/>
        <w:rPr>
          <w:rFonts w:asciiTheme="minorHAnsi" w:hAnsiTheme="minorHAnsi" w:cstheme="minorHAnsi"/>
          <w:sz w:val="22"/>
          <w:szCs w:val="22"/>
        </w:rPr>
      </w:pPr>
      <w:r w:rsidRPr="00AD4614">
        <w:rPr>
          <w:rFonts w:asciiTheme="minorHAnsi" w:hAnsiTheme="minorHAnsi" w:cstheme="minorHAnsi"/>
          <w:sz w:val="22"/>
          <w:szCs w:val="22"/>
        </w:rPr>
        <w:t>We do not transfer any personal data outside the European Economic Area</w:t>
      </w:r>
      <w:r w:rsidR="00320A53" w:rsidRPr="00AD4614">
        <w:rPr>
          <w:rFonts w:asciiTheme="minorHAnsi" w:hAnsiTheme="minorHAnsi" w:cstheme="minorHAnsi"/>
          <w:sz w:val="22"/>
          <w:szCs w:val="22"/>
        </w:rPr>
        <w:t>.</w:t>
      </w:r>
    </w:p>
    <w:p w14:paraId="402C7FBD" w14:textId="77777777" w:rsidR="00892532" w:rsidRPr="00AD4614" w:rsidRDefault="00892532" w:rsidP="00C7452F">
      <w:pPr>
        <w:jc w:val="both"/>
        <w:rPr>
          <w:rFonts w:asciiTheme="minorHAnsi" w:hAnsiTheme="minorHAnsi" w:cstheme="minorHAnsi"/>
          <w:sz w:val="22"/>
          <w:szCs w:val="22"/>
        </w:rPr>
      </w:pPr>
    </w:p>
    <w:p w14:paraId="062D5366" w14:textId="77777777" w:rsidR="00074E3C" w:rsidRPr="00AD4614" w:rsidRDefault="00074E3C"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 xml:space="preserve">Your rights relating to </w:t>
      </w:r>
      <w:r w:rsidR="0069628F" w:rsidRPr="00AD4614">
        <w:rPr>
          <w:rFonts w:asciiTheme="minorHAnsi" w:hAnsiTheme="minorHAnsi" w:cstheme="minorHAnsi"/>
          <w:b/>
          <w:sz w:val="22"/>
          <w:szCs w:val="22"/>
        </w:rPr>
        <w:t xml:space="preserve">your </w:t>
      </w:r>
      <w:r w:rsidRPr="00AD4614">
        <w:rPr>
          <w:rFonts w:asciiTheme="minorHAnsi" w:hAnsiTheme="minorHAnsi" w:cstheme="minorHAnsi"/>
          <w:b/>
          <w:sz w:val="22"/>
          <w:szCs w:val="22"/>
        </w:rPr>
        <w:t>personal data</w:t>
      </w:r>
    </w:p>
    <w:p w14:paraId="13E52C73" w14:textId="77777777" w:rsidR="0069628F" w:rsidRPr="00AD4614" w:rsidRDefault="00074E3C" w:rsidP="00C7452F">
      <w:pPr>
        <w:jc w:val="both"/>
        <w:rPr>
          <w:rFonts w:asciiTheme="minorHAnsi" w:hAnsiTheme="minorHAnsi" w:cstheme="minorHAnsi"/>
          <w:sz w:val="22"/>
          <w:szCs w:val="22"/>
        </w:rPr>
      </w:pPr>
      <w:r w:rsidRPr="00AD4614">
        <w:rPr>
          <w:rFonts w:asciiTheme="minorHAnsi" w:hAnsiTheme="minorHAnsi" w:cstheme="minorHAnsi"/>
          <w:sz w:val="22"/>
          <w:szCs w:val="22"/>
        </w:rPr>
        <w:t xml:space="preserve">You have the following rights under the </w:t>
      </w:r>
      <w:r w:rsidR="00446083" w:rsidRPr="00AD4614">
        <w:rPr>
          <w:rFonts w:asciiTheme="minorHAnsi" w:hAnsiTheme="minorHAnsi" w:cstheme="minorHAnsi"/>
          <w:sz w:val="22"/>
          <w:szCs w:val="22"/>
        </w:rPr>
        <w:t>General Data Protection Regulation</w:t>
      </w:r>
      <w:r w:rsidRPr="00AD4614">
        <w:rPr>
          <w:rFonts w:asciiTheme="minorHAnsi" w:hAnsiTheme="minorHAnsi" w:cstheme="minorHAnsi"/>
          <w:sz w:val="22"/>
          <w:szCs w:val="22"/>
        </w:rPr>
        <w:t>, in certain circumstances</w:t>
      </w:r>
      <w:r w:rsidR="00446083" w:rsidRPr="00AD4614">
        <w:rPr>
          <w:rFonts w:asciiTheme="minorHAnsi" w:hAnsiTheme="minorHAnsi" w:cstheme="minorHAnsi"/>
          <w:sz w:val="22"/>
          <w:szCs w:val="22"/>
        </w:rPr>
        <w:t>,</w:t>
      </w:r>
      <w:r w:rsidRPr="00AD4614">
        <w:rPr>
          <w:rFonts w:asciiTheme="minorHAnsi" w:hAnsiTheme="minorHAnsi" w:cstheme="minorHAnsi"/>
          <w:sz w:val="22"/>
          <w:szCs w:val="22"/>
        </w:rPr>
        <w:t xml:space="preserve"> subject to certain exemptions, in relation to your personal data:</w:t>
      </w:r>
    </w:p>
    <w:p w14:paraId="59E6FAB0" w14:textId="77777777" w:rsidR="0069628F" w:rsidRPr="00AD4614" w:rsidRDefault="0069628F" w:rsidP="00C7452F">
      <w:pPr>
        <w:jc w:val="both"/>
        <w:rPr>
          <w:rFonts w:asciiTheme="minorHAnsi" w:hAnsiTheme="minorHAnsi" w:cstheme="minorHAnsi"/>
          <w:sz w:val="22"/>
          <w:szCs w:val="22"/>
        </w:rPr>
      </w:pPr>
    </w:p>
    <w:p w14:paraId="0D2C13A6" w14:textId="77777777" w:rsidR="0069628F" w:rsidRPr="00AD4614" w:rsidRDefault="00074E3C" w:rsidP="00C7452F">
      <w:pPr>
        <w:pStyle w:val="ListParagraph"/>
        <w:numPr>
          <w:ilvl w:val="1"/>
          <w:numId w:val="4"/>
        </w:numPr>
        <w:ind w:left="284" w:hanging="142"/>
        <w:jc w:val="both"/>
        <w:rPr>
          <w:rFonts w:asciiTheme="minorHAnsi" w:hAnsiTheme="minorHAnsi" w:cstheme="minorHAnsi"/>
          <w:sz w:val="22"/>
          <w:szCs w:val="22"/>
        </w:rPr>
      </w:pPr>
      <w:r w:rsidRPr="00AD4614">
        <w:rPr>
          <w:rFonts w:asciiTheme="minorHAnsi" w:hAnsiTheme="minorHAnsi" w:cstheme="minorHAnsi"/>
          <w:sz w:val="22"/>
          <w:szCs w:val="22"/>
        </w:rPr>
        <w:t>right to access the data</w:t>
      </w:r>
      <w:r w:rsidR="0069628F" w:rsidRPr="00AD4614">
        <w:rPr>
          <w:rFonts w:asciiTheme="minorHAnsi" w:hAnsiTheme="minorHAnsi" w:cstheme="minorHAnsi"/>
          <w:sz w:val="22"/>
          <w:szCs w:val="22"/>
        </w:rPr>
        <w:t>:</w:t>
      </w:r>
      <w:r w:rsidRPr="00AD4614">
        <w:rPr>
          <w:rFonts w:asciiTheme="minorHAnsi" w:hAnsiTheme="minorHAnsi" w:cstheme="minorHAnsi"/>
          <w:sz w:val="22"/>
          <w:szCs w:val="22"/>
        </w:rPr>
        <w:t xml:space="preserve"> you have the right to request a copy of the personal data that we hold about you, together with other information about our processing of that data</w:t>
      </w:r>
    </w:p>
    <w:p w14:paraId="6EFA7562" w14:textId="77777777" w:rsidR="0069628F" w:rsidRPr="00AD4614" w:rsidRDefault="00074E3C" w:rsidP="00C7452F">
      <w:pPr>
        <w:pStyle w:val="ListParagraph"/>
        <w:numPr>
          <w:ilvl w:val="1"/>
          <w:numId w:val="4"/>
        </w:numPr>
        <w:ind w:left="284" w:hanging="142"/>
        <w:jc w:val="both"/>
        <w:rPr>
          <w:rFonts w:asciiTheme="minorHAnsi" w:hAnsiTheme="minorHAnsi" w:cstheme="minorHAnsi"/>
          <w:sz w:val="22"/>
          <w:szCs w:val="22"/>
        </w:rPr>
      </w:pPr>
      <w:r w:rsidRPr="00AD4614">
        <w:rPr>
          <w:rFonts w:asciiTheme="minorHAnsi" w:hAnsiTheme="minorHAnsi" w:cstheme="minorHAnsi"/>
          <w:sz w:val="22"/>
          <w:szCs w:val="22"/>
        </w:rPr>
        <w:lastRenderedPageBreak/>
        <w:t>right to rectification</w:t>
      </w:r>
      <w:r w:rsidR="0069628F" w:rsidRPr="00AD4614">
        <w:rPr>
          <w:rFonts w:asciiTheme="minorHAnsi" w:hAnsiTheme="minorHAnsi" w:cstheme="minorHAnsi"/>
          <w:sz w:val="22"/>
          <w:szCs w:val="22"/>
        </w:rPr>
        <w:t>:</w:t>
      </w:r>
      <w:r w:rsidRPr="00AD4614">
        <w:rPr>
          <w:rFonts w:asciiTheme="minorHAnsi" w:hAnsiTheme="minorHAnsi" w:cstheme="minorHAnsi"/>
          <w:sz w:val="22"/>
          <w:szCs w:val="22"/>
        </w:rPr>
        <w:t xml:space="preserve"> you have the right to request that any inaccurate data that is held about you is corrected, or if we have incomplete information</w:t>
      </w:r>
      <w:r w:rsidR="00446083" w:rsidRPr="00AD4614">
        <w:rPr>
          <w:rFonts w:asciiTheme="minorHAnsi" w:hAnsiTheme="minorHAnsi" w:cstheme="minorHAnsi"/>
          <w:sz w:val="22"/>
          <w:szCs w:val="22"/>
        </w:rPr>
        <w:t>,</w:t>
      </w:r>
      <w:r w:rsidRPr="00AD4614">
        <w:rPr>
          <w:rFonts w:asciiTheme="minorHAnsi" w:hAnsiTheme="minorHAnsi" w:cstheme="minorHAnsi"/>
          <w:sz w:val="22"/>
          <w:szCs w:val="22"/>
        </w:rPr>
        <w:t xml:space="preserve"> you may request that we update the information such that it is complete</w:t>
      </w:r>
    </w:p>
    <w:p w14:paraId="197625A4" w14:textId="77777777" w:rsidR="0069628F" w:rsidRPr="00AD4614" w:rsidRDefault="00074E3C" w:rsidP="00C7452F">
      <w:pPr>
        <w:pStyle w:val="ListParagraph"/>
        <w:numPr>
          <w:ilvl w:val="1"/>
          <w:numId w:val="4"/>
        </w:numPr>
        <w:ind w:left="284" w:hanging="142"/>
        <w:jc w:val="both"/>
        <w:rPr>
          <w:rFonts w:asciiTheme="minorHAnsi" w:hAnsiTheme="minorHAnsi" w:cstheme="minorHAnsi"/>
          <w:sz w:val="22"/>
          <w:szCs w:val="22"/>
        </w:rPr>
      </w:pPr>
      <w:r w:rsidRPr="00AD4614">
        <w:rPr>
          <w:rFonts w:asciiTheme="minorHAnsi" w:hAnsiTheme="minorHAnsi" w:cstheme="minorHAnsi"/>
          <w:sz w:val="22"/>
          <w:szCs w:val="22"/>
        </w:rPr>
        <w:t>right to erasure</w:t>
      </w:r>
      <w:r w:rsidR="0069628F" w:rsidRPr="00AD4614">
        <w:rPr>
          <w:rFonts w:asciiTheme="minorHAnsi" w:hAnsiTheme="minorHAnsi" w:cstheme="minorHAnsi"/>
          <w:sz w:val="22"/>
          <w:szCs w:val="22"/>
        </w:rPr>
        <w:t>:</w:t>
      </w:r>
      <w:r w:rsidRPr="00AD4614">
        <w:rPr>
          <w:rFonts w:asciiTheme="minorHAnsi" w:hAnsiTheme="minorHAnsi" w:cstheme="minorHAnsi"/>
          <w:sz w:val="22"/>
          <w:szCs w:val="22"/>
        </w:rPr>
        <w:t xml:space="preserve"> you have the right to request us to delete personal data that we hold about you. </w:t>
      </w:r>
      <w:r w:rsidR="0069628F" w:rsidRPr="00AD4614">
        <w:rPr>
          <w:rFonts w:asciiTheme="minorHAnsi" w:hAnsiTheme="minorHAnsi" w:cstheme="minorHAnsi"/>
          <w:sz w:val="22"/>
          <w:szCs w:val="22"/>
        </w:rPr>
        <w:t xml:space="preserve"> </w:t>
      </w:r>
      <w:r w:rsidRPr="00AD4614">
        <w:rPr>
          <w:rFonts w:asciiTheme="minorHAnsi" w:hAnsiTheme="minorHAnsi" w:cstheme="minorHAnsi"/>
          <w:sz w:val="22"/>
          <w:szCs w:val="22"/>
        </w:rPr>
        <w:t>This is sometimes referred to as the right to be forgotten</w:t>
      </w:r>
    </w:p>
    <w:p w14:paraId="648ED3ED" w14:textId="77777777" w:rsidR="00A3762D" w:rsidRPr="00AD4614" w:rsidRDefault="00074E3C" w:rsidP="00C7452F">
      <w:pPr>
        <w:pStyle w:val="ListParagraph"/>
        <w:numPr>
          <w:ilvl w:val="1"/>
          <w:numId w:val="4"/>
        </w:numPr>
        <w:ind w:left="284" w:hanging="142"/>
        <w:jc w:val="both"/>
        <w:rPr>
          <w:rFonts w:asciiTheme="minorHAnsi" w:hAnsiTheme="minorHAnsi" w:cstheme="minorHAnsi"/>
          <w:sz w:val="22"/>
          <w:szCs w:val="22"/>
        </w:rPr>
      </w:pPr>
      <w:r w:rsidRPr="00AD4614">
        <w:rPr>
          <w:rFonts w:asciiTheme="minorHAnsi" w:hAnsiTheme="minorHAnsi" w:cstheme="minorHAnsi"/>
          <w:sz w:val="22"/>
          <w:szCs w:val="22"/>
        </w:rPr>
        <w:t>right to restriction of processing or to object to processing</w:t>
      </w:r>
      <w:r w:rsidR="0069628F" w:rsidRPr="00AD4614">
        <w:rPr>
          <w:rFonts w:asciiTheme="minorHAnsi" w:hAnsiTheme="minorHAnsi" w:cstheme="minorHAnsi"/>
          <w:sz w:val="22"/>
          <w:szCs w:val="22"/>
        </w:rPr>
        <w:t>:</w:t>
      </w:r>
      <w:r w:rsidRPr="00AD4614">
        <w:rPr>
          <w:rFonts w:asciiTheme="minorHAnsi" w:hAnsiTheme="minorHAnsi" w:cstheme="minorHAnsi"/>
          <w:sz w:val="22"/>
          <w:szCs w:val="22"/>
        </w:rPr>
        <w:t xml:space="preserve"> you have the right to request that we no longer process your personal data for particular purposes, or to object to our processing of your personal dat</w:t>
      </w:r>
      <w:r w:rsidR="00EF4CD1" w:rsidRPr="00AD4614">
        <w:rPr>
          <w:rFonts w:asciiTheme="minorHAnsi" w:hAnsiTheme="minorHAnsi" w:cstheme="minorHAnsi"/>
          <w:sz w:val="22"/>
          <w:szCs w:val="22"/>
        </w:rPr>
        <w:t xml:space="preserve">a for </w:t>
      </w:r>
      <w:r w:rsidR="0069628F" w:rsidRPr="00AD4614">
        <w:rPr>
          <w:rFonts w:asciiTheme="minorHAnsi" w:hAnsiTheme="minorHAnsi" w:cstheme="minorHAnsi"/>
          <w:sz w:val="22"/>
          <w:szCs w:val="22"/>
        </w:rPr>
        <w:t xml:space="preserve">other </w:t>
      </w:r>
      <w:r w:rsidR="00EF4CD1" w:rsidRPr="00AD4614">
        <w:rPr>
          <w:rFonts w:asciiTheme="minorHAnsi" w:hAnsiTheme="minorHAnsi" w:cstheme="minorHAnsi"/>
          <w:sz w:val="22"/>
          <w:szCs w:val="22"/>
        </w:rPr>
        <w:t>purposes</w:t>
      </w:r>
    </w:p>
    <w:p w14:paraId="566512A6" w14:textId="77777777" w:rsidR="0069628F" w:rsidRPr="00AD4614" w:rsidRDefault="00EF4CD1" w:rsidP="00C7452F">
      <w:pPr>
        <w:pStyle w:val="ListParagraph"/>
        <w:numPr>
          <w:ilvl w:val="1"/>
          <w:numId w:val="4"/>
        </w:numPr>
        <w:ind w:left="284" w:hanging="142"/>
        <w:jc w:val="both"/>
        <w:rPr>
          <w:rFonts w:asciiTheme="minorHAnsi" w:hAnsiTheme="minorHAnsi" w:cstheme="minorHAnsi"/>
          <w:sz w:val="22"/>
          <w:szCs w:val="22"/>
        </w:rPr>
      </w:pPr>
      <w:r w:rsidRPr="00AD4614">
        <w:rPr>
          <w:rFonts w:asciiTheme="minorHAnsi" w:hAnsiTheme="minorHAnsi" w:cstheme="minorHAnsi"/>
          <w:sz w:val="22"/>
          <w:szCs w:val="22"/>
        </w:rPr>
        <w:t>r</w:t>
      </w:r>
      <w:r w:rsidR="00074E3C" w:rsidRPr="00AD4614">
        <w:rPr>
          <w:rFonts w:asciiTheme="minorHAnsi" w:hAnsiTheme="minorHAnsi" w:cstheme="minorHAnsi"/>
          <w:sz w:val="22"/>
          <w:szCs w:val="22"/>
        </w:rPr>
        <w:t>ight to data portability</w:t>
      </w:r>
      <w:r w:rsidR="0069628F" w:rsidRPr="00AD4614">
        <w:rPr>
          <w:rFonts w:asciiTheme="minorHAnsi" w:hAnsiTheme="minorHAnsi" w:cstheme="minorHAnsi"/>
          <w:sz w:val="22"/>
          <w:szCs w:val="22"/>
        </w:rPr>
        <w:t>:</w:t>
      </w:r>
      <w:r w:rsidR="00074E3C" w:rsidRPr="00AD4614">
        <w:rPr>
          <w:rFonts w:asciiTheme="minorHAnsi" w:hAnsiTheme="minorHAnsi" w:cstheme="minorHAnsi"/>
          <w:sz w:val="22"/>
          <w:szCs w:val="22"/>
        </w:rPr>
        <w:t xml:space="preserve"> you have the right to request us to provide you, or a third party, with a copy of your personal data in a structured, commonly used machine readable format</w:t>
      </w:r>
    </w:p>
    <w:p w14:paraId="7E894530" w14:textId="77777777" w:rsidR="0069628F" w:rsidRPr="00AD4614" w:rsidRDefault="0069628F" w:rsidP="00C7452F">
      <w:pPr>
        <w:ind w:left="284"/>
        <w:jc w:val="both"/>
        <w:rPr>
          <w:rFonts w:asciiTheme="minorHAnsi" w:hAnsiTheme="minorHAnsi" w:cstheme="minorHAnsi"/>
          <w:sz w:val="22"/>
          <w:szCs w:val="22"/>
        </w:rPr>
      </w:pPr>
    </w:p>
    <w:p w14:paraId="73304F4D" w14:textId="3F1B8B19" w:rsidR="00074E3C" w:rsidRPr="00AD4614" w:rsidRDefault="00074E3C" w:rsidP="00C7452F">
      <w:pPr>
        <w:jc w:val="both"/>
        <w:rPr>
          <w:rFonts w:asciiTheme="minorHAnsi" w:hAnsiTheme="minorHAnsi" w:cstheme="minorHAnsi"/>
          <w:sz w:val="22"/>
          <w:szCs w:val="22"/>
        </w:rPr>
      </w:pPr>
      <w:r w:rsidRPr="00AD4614">
        <w:rPr>
          <w:rFonts w:asciiTheme="minorHAnsi" w:hAnsiTheme="minorHAnsi" w:cstheme="minorHAnsi"/>
          <w:sz w:val="22"/>
          <w:szCs w:val="22"/>
        </w:rPr>
        <w:t xml:space="preserve">In order </w:t>
      </w:r>
      <w:r w:rsidR="00A3762D" w:rsidRPr="00AD4614">
        <w:rPr>
          <w:rFonts w:asciiTheme="minorHAnsi" w:hAnsiTheme="minorHAnsi" w:cstheme="minorHAnsi"/>
          <w:sz w:val="22"/>
          <w:szCs w:val="22"/>
        </w:rPr>
        <w:t>to raise</w:t>
      </w:r>
      <w:r w:rsidRPr="00AD4614">
        <w:rPr>
          <w:rFonts w:asciiTheme="minorHAnsi" w:hAnsiTheme="minorHAnsi" w:cstheme="minorHAnsi"/>
          <w:sz w:val="22"/>
          <w:szCs w:val="22"/>
        </w:rPr>
        <w:t xml:space="preserve"> any of the rights set out above, please contact </w:t>
      </w:r>
      <w:r w:rsidR="00C7452F">
        <w:rPr>
          <w:rFonts w:asciiTheme="minorHAnsi" w:hAnsiTheme="minorHAnsi" w:cstheme="minorHAnsi"/>
          <w:sz w:val="22"/>
          <w:szCs w:val="22"/>
        </w:rPr>
        <w:t>our data protection representative, details available</w:t>
      </w:r>
      <w:r w:rsidRPr="00AD4614">
        <w:rPr>
          <w:rFonts w:asciiTheme="minorHAnsi" w:hAnsiTheme="minorHAnsi" w:cstheme="minorHAnsi"/>
          <w:sz w:val="22"/>
          <w:szCs w:val="22"/>
        </w:rPr>
        <w:t xml:space="preserve"> at th</w:t>
      </w:r>
      <w:r w:rsidR="004165A1" w:rsidRPr="00AD4614">
        <w:rPr>
          <w:rFonts w:asciiTheme="minorHAnsi" w:hAnsiTheme="minorHAnsi" w:cstheme="minorHAnsi"/>
          <w:sz w:val="22"/>
          <w:szCs w:val="22"/>
        </w:rPr>
        <w:t>e start of this privacy notice.</w:t>
      </w:r>
      <w:r w:rsidR="00892532" w:rsidRPr="00AD4614">
        <w:rPr>
          <w:rFonts w:asciiTheme="minorHAnsi" w:hAnsiTheme="minorHAnsi" w:cstheme="minorHAnsi"/>
          <w:sz w:val="22"/>
          <w:szCs w:val="22"/>
        </w:rPr>
        <w:t xml:space="preserve">  </w:t>
      </w:r>
      <w:r w:rsidRPr="00AD4614">
        <w:rPr>
          <w:rFonts w:asciiTheme="minorHAnsi" w:hAnsiTheme="minorHAnsi" w:cstheme="minorHAnsi"/>
          <w:sz w:val="22"/>
          <w:szCs w:val="22"/>
        </w:rPr>
        <w:t>If we are processing personal data based on your consent, you may withdraw that consent at any time.</w:t>
      </w:r>
      <w:r w:rsidR="00A9219D" w:rsidRPr="00AD4614">
        <w:rPr>
          <w:rFonts w:asciiTheme="minorHAnsi" w:hAnsiTheme="minorHAnsi" w:cstheme="minorHAnsi"/>
          <w:sz w:val="22"/>
          <w:szCs w:val="22"/>
        </w:rPr>
        <w:t xml:space="preserve"> </w:t>
      </w:r>
      <w:r w:rsidRPr="00AD4614">
        <w:rPr>
          <w:rFonts w:asciiTheme="minorHAnsi" w:hAnsiTheme="minorHAnsi" w:cstheme="minorHAnsi"/>
          <w:sz w:val="22"/>
          <w:szCs w:val="22"/>
        </w:rPr>
        <w:t xml:space="preserve"> This does not affect the lawfulness of processing which took place prior to </w:t>
      </w:r>
      <w:r w:rsidR="0069628F" w:rsidRPr="00AD4614">
        <w:rPr>
          <w:rFonts w:asciiTheme="minorHAnsi" w:hAnsiTheme="minorHAnsi" w:cstheme="minorHAnsi"/>
          <w:sz w:val="22"/>
          <w:szCs w:val="22"/>
        </w:rPr>
        <w:t>any</w:t>
      </w:r>
      <w:r w:rsidRPr="00AD4614">
        <w:rPr>
          <w:rFonts w:asciiTheme="minorHAnsi" w:hAnsiTheme="minorHAnsi" w:cstheme="minorHAnsi"/>
          <w:sz w:val="22"/>
          <w:szCs w:val="22"/>
        </w:rPr>
        <w:t xml:space="preserve"> withdrawal. </w:t>
      </w:r>
    </w:p>
    <w:p w14:paraId="1F5F2965" w14:textId="77777777" w:rsidR="00BD458D" w:rsidRPr="00AD4614" w:rsidRDefault="00BD458D" w:rsidP="00C7452F">
      <w:pPr>
        <w:jc w:val="both"/>
        <w:rPr>
          <w:rFonts w:asciiTheme="minorHAnsi" w:hAnsiTheme="minorHAnsi" w:cstheme="minorHAnsi"/>
          <w:sz w:val="22"/>
          <w:szCs w:val="22"/>
        </w:rPr>
      </w:pPr>
    </w:p>
    <w:p w14:paraId="20C3DB3D" w14:textId="77777777" w:rsidR="00892532" w:rsidRPr="00AD4614" w:rsidRDefault="00892532" w:rsidP="00C7452F">
      <w:pPr>
        <w:jc w:val="both"/>
        <w:rPr>
          <w:rFonts w:asciiTheme="minorHAnsi" w:hAnsiTheme="minorHAnsi" w:cstheme="minorHAnsi"/>
          <w:sz w:val="22"/>
          <w:szCs w:val="22"/>
        </w:rPr>
      </w:pPr>
    </w:p>
    <w:p w14:paraId="14BE7AF2" w14:textId="77777777" w:rsidR="00074E3C" w:rsidRPr="00AD4614" w:rsidRDefault="00074E3C"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Requirement to process personal data</w:t>
      </w:r>
    </w:p>
    <w:p w14:paraId="6A7F49D6" w14:textId="77777777" w:rsidR="00074E3C" w:rsidRPr="00AD4614" w:rsidRDefault="00074E3C" w:rsidP="00C7452F">
      <w:pPr>
        <w:jc w:val="both"/>
        <w:rPr>
          <w:rFonts w:asciiTheme="minorHAnsi" w:hAnsiTheme="minorHAnsi" w:cstheme="minorHAnsi"/>
          <w:sz w:val="22"/>
          <w:szCs w:val="22"/>
        </w:rPr>
      </w:pPr>
      <w:r w:rsidRPr="00AD4614">
        <w:rPr>
          <w:rFonts w:asciiTheme="minorHAnsi" w:hAnsiTheme="minorHAnsi" w:cstheme="minorHAnsi"/>
          <w:sz w:val="22"/>
          <w:szCs w:val="22"/>
        </w:rPr>
        <w:t xml:space="preserve">You may browse our website without providing us with any personal data and this will not affect your ability to view our website. </w:t>
      </w:r>
    </w:p>
    <w:p w14:paraId="1D35ABC6" w14:textId="77777777" w:rsidR="00A3762D" w:rsidRPr="00AD4614" w:rsidRDefault="00A3762D" w:rsidP="00C7452F">
      <w:pPr>
        <w:jc w:val="both"/>
        <w:rPr>
          <w:rFonts w:asciiTheme="minorHAnsi" w:hAnsiTheme="minorHAnsi" w:cstheme="minorHAnsi"/>
          <w:sz w:val="22"/>
          <w:szCs w:val="22"/>
        </w:rPr>
      </w:pPr>
    </w:p>
    <w:p w14:paraId="2F0B818E" w14:textId="77777777" w:rsidR="00BD458D" w:rsidRPr="00AD4614" w:rsidRDefault="00BD458D" w:rsidP="00C7452F">
      <w:pPr>
        <w:jc w:val="both"/>
        <w:rPr>
          <w:rFonts w:asciiTheme="minorHAnsi" w:hAnsiTheme="minorHAnsi" w:cstheme="minorHAnsi"/>
          <w:sz w:val="22"/>
          <w:szCs w:val="22"/>
        </w:rPr>
      </w:pPr>
      <w:r w:rsidRPr="00AD4614">
        <w:rPr>
          <w:rFonts w:asciiTheme="minorHAnsi" w:hAnsiTheme="minorHAnsi" w:cstheme="minorHAnsi"/>
          <w:sz w:val="22"/>
          <w:szCs w:val="22"/>
        </w:rPr>
        <w:t>We do not use any personal data for the purpose of automated decision-making or profiling.</w:t>
      </w:r>
    </w:p>
    <w:p w14:paraId="3152F3F0" w14:textId="77777777" w:rsidR="00892532" w:rsidRPr="00AD4614" w:rsidRDefault="00892532" w:rsidP="00C7452F">
      <w:pPr>
        <w:jc w:val="both"/>
        <w:rPr>
          <w:rFonts w:asciiTheme="minorHAnsi" w:hAnsiTheme="minorHAnsi" w:cstheme="minorHAnsi"/>
          <w:sz w:val="22"/>
          <w:szCs w:val="22"/>
        </w:rPr>
      </w:pPr>
    </w:p>
    <w:p w14:paraId="56651C26" w14:textId="77777777" w:rsidR="00BD458D" w:rsidRPr="00AD4614" w:rsidRDefault="00383904"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Google Analytics</w:t>
      </w:r>
    </w:p>
    <w:p w14:paraId="7FF5AF19" w14:textId="33C3A9C2" w:rsidR="00BD458D" w:rsidRPr="00AD4614" w:rsidRDefault="007C602C" w:rsidP="00C7452F">
      <w:pPr>
        <w:pStyle w:val="ListParagraph"/>
        <w:ind w:left="0"/>
        <w:jc w:val="both"/>
        <w:rPr>
          <w:rFonts w:asciiTheme="minorHAnsi" w:hAnsiTheme="minorHAnsi" w:cstheme="minorHAnsi"/>
          <w:sz w:val="22"/>
          <w:szCs w:val="22"/>
        </w:rPr>
      </w:pPr>
      <w:r w:rsidRPr="00AD4614">
        <w:rPr>
          <w:rFonts w:asciiTheme="minorHAnsi" w:hAnsiTheme="minorHAnsi" w:cstheme="minorHAnsi"/>
          <w:sz w:val="22"/>
          <w:szCs w:val="22"/>
        </w:rPr>
        <w:lastRenderedPageBreak/>
        <w:t xml:space="preserve">Google </w:t>
      </w:r>
      <w:r w:rsidR="00355158" w:rsidRPr="00AD4614">
        <w:rPr>
          <w:rFonts w:asciiTheme="minorHAnsi" w:hAnsiTheme="minorHAnsi" w:cstheme="minorHAnsi"/>
          <w:sz w:val="22"/>
          <w:szCs w:val="22"/>
        </w:rPr>
        <w:t>A</w:t>
      </w:r>
      <w:r w:rsidRPr="00AD4614">
        <w:rPr>
          <w:rFonts w:asciiTheme="minorHAnsi" w:hAnsiTheme="minorHAnsi" w:cstheme="minorHAnsi"/>
          <w:sz w:val="22"/>
          <w:szCs w:val="22"/>
        </w:rPr>
        <w:t xml:space="preserve">nalytics is in use on </w:t>
      </w:r>
      <w:r w:rsidR="00355158" w:rsidRPr="00AD4614">
        <w:rPr>
          <w:rFonts w:asciiTheme="minorHAnsi" w:hAnsiTheme="minorHAnsi" w:cstheme="minorHAnsi"/>
          <w:sz w:val="22"/>
          <w:szCs w:val="22"/>
        </w:rPr>
        <w:t>our web</w:t>
      </w:r>
      <w:r w:rsidRPr="00AD4614">
        <w:rPr>
          <w:rFonts w:asciiTheme="minorHAnsi" w:hAnsiTheme="minorHAnsi" w:cstheme="minorHAnsi"/>
          <w:sz w:val="22"/>
          <w:szCs w:val="22"/>
        </w:rPr>
        <w:t>site to track website usage statistics</w:t>
      </w:r>
      <w:r w:rsidR="00C7452F">
        <w:rPr>
          <w:rFonts w:asciiTheme="minorHAnsi" w:hAnsiTheme="minorHAnsi" w:cstheme="minorHAnsi"/>
          <w:sz w:val="22"/>
          <w:szCs w:val="22"/>
        </w:rPr>
        <w:t xml:space="preserve"> and collect anonymised data from site visitors</w:t>
      </w:r>
      <w:r w:rsidRPr="00AD4614">
        <w:rPr>
          <w:rFonts w:asciiTheme="minorHAnsi" w:hAnsiTheme="minorHAnsi" w:cstheme="minorHAnsi"/>
          <w:sz w:val="22"/>
          <w:szCs w:val="22"/>
        </w:rPr>
        <w:t>.</w:t>
      </w:r>
      <w:r w:rsidR="00355158" w:rsidRPr="00AD4614">
        <w:rPr>
          <w:rFonts w:asciiTheme="minorHAnsi" w:hAnsiTheme="minorHAnsi" w:cstheme="minorHAnsi"/>
          <w:sz w:val="22"/>
          <w:szCs w:val="22"/>
        </w:rPr>
        <w:t xml:space="preserve"> </w:t>
      </w:r>
      <w:r w:rsidRPr="00AD4614">
        <w:rPr>
          <w:rFonts w:asciiTheme="minorHAnsi" w:hAnsiTheme="minorHAnsi" w:cstheme="minorHAnsi"/>
          <w:sz w:val="22"/>
          <w:szCs w:val="22"/>
        </w:rPr>
        <w:t xml:space="preserve"> </w:t>
      </w:r>
      <w:r w:rsidR="00C7452F">
        <w:rPr>
          <w:rFonts w:asciiTheme="minorHAnsi" w:hAnsiTheme="minorHAnsi" w:cstheme="minorHAnsi"/>
          <w:sz w:val="22"/>
          <w:szCs w:val="22"/>
        </w:rPr>
        <w:t xml:space="preserve">This is processed in line with the ePrivacy Regulation. In order to track your session usage, Google drops a cookie with a randomly-generated ClientID in your browser.  This ID is anonymised and contains no identifiable information like email, phone, name etc.  We use Google Analytics to track aggregated website behaviour, such as what pages you looked at, for how long and so on.  This information is important for us to improve your experience and to determine the effectiveness of our site. If you would like to access what browsing information we have, or wish to delete any Google Analytic data, please delete your cookies and install the Google Analytics Opt-Out Browser Add-On. </w:t>
      </w:r>
    </w:p>
    <w:p w14:paraId="0F4B555C" w14:textId="77777777" w:rsidR="00383904" w:rsidRPr="00AD4614" w:rsidRDefault="00383904" w:rsidP="00C7452F">
      <w:pPr>
        <w:pStyle w:val="ListParagraph"/>
        <w:ind w:left="0"/>
        <w:jc w:val="both"/>
        <w:rPr>
          <w:rFonts w:asciiTheme="minorHAnsi" w:hAnsiTheme="minorHAnsi" w:cstheme="minorHAnsi"/>
          <w:sz w:val="22"/>
          <w:szCs w:val="22"/>
        </w:rPr>
      </w:pPr>
    </w:p>
    <w:p w14:paraId="6E7602B4" w14:textId="77777777" w:rsidR="007C602C" w:rsidRPr="00AD4614" w:rsidRDefault="007C602C"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Security</w:t>
      </w:r>
    </w:p>
    <w:p w14:paraId="79B9C190" w14:textId="0AF2C127" w:rsidR="00892532" w:rsidRPr="00AD4614" w:rsidRDefault="007C602C" w:rsidP="00C7452F">
      <w:pPr>
        <w:pStyle w:val="ListParagraph"/>
        <w:ind w:left="0"/>
        <w:jc w:val="both"/>
        <w:rPr>
          <w:rFonts w:asciiTheme="minorHAnsi" w:hAnsiTheme="minorHAnsi" w:cstheme="minorHAnsi"/>
          <w:sz w:val="22"/>
          <w:szCs w:val="22"/>
        </w:rPr>
      </w:pPr>
      <w:r w:rsidRPr="00AD4614">
        <w:rPr>
          <w:rFonts w:asciiTheme="minorHAnsi" w:hAnsiTheme="minorHAnsi" w:cstheme="minorHAnsi"/>
          <w:sz w:val="22"/>
          <w:szCs w:val="22"/>
        </w:rPr>
        <w:t xml:space="preserve">We implement security safeguards designed to protect your </w:t>
      </w:r>
      <w:r w:rsidR="00355158" w:rsidRPr="00AD4614">
        <w:rPr>
          <w:rFonts w:asciiTheme="minorHAnsi" w:hAnsiTheme="minorHAnsi" w:cstheme="minorHAnsi"/>
          <w:sz w:val="22"/>
          <w:szCs w:val="22"/>
        </w:rPr>
        <w:t xml:space="preserve">personal </w:t>
      </w:r>
      <w:r w:rsidRPr="00AD4614">
        <w:rPr>
          <w:rFonts w:asciiTheme="minorHAnsi" w:hAnsiTheme="minorHAnsi" w:cstheme="minorHAnsi"/>
          <w:sz w:val="22"/>
          <w:szCs w:val="22"/>
        </w:rPr>
        <w:t xml:space="preserve">data, such as HTTPS. </w:t>
      </w:r>
      <w:r w:rsidR="00383904" w:rsidRPr="00AD4614">
        <w:rPr>
          <w:rFonts w:asciiTheme="minorHAnsi" w:hAnsiTheme="minorHAnsi" w:cstheme="minorHAnsi"/>
          <w:sz w:val="22"/>
          <w:szCs w:val="22"/>
        </w:rPr>
        <w:t xml:space="preserve"> </w:t>
      </w:r>
      <w:r w:rsidRPr="00AD4614">
        <w:rPr>
          <w:rFonts w:asciiTheme="minorHAnsi" w:hAnsiTheme="minorHAnsi" w:cstheme="minorHAnsi"/>
          <w:sz w:val="22"/>
          <w:szCs w:val="22"/>
        </w:rPr>
        <w:t>We monitor for and try to prevent security breaches.</w:t>
      </w:r>
      <w:r w:rsidR="00355158" w:rsidRPr="00AD4614">
        <w:rPr>
          <w:rFonts w:asciiTheme="minorHAnsi" w:hAnsiTheme="minorHAnsi" w:cstheme="minorHAnsi"/>
          <w:sz w:val="22"/>
          <w:szCs w:val="22"/>
        </w:rPr>
        <w:t xml:space="preserve"> </w:t>
      </w:r>
      <w:r w:rsidRPr="00AD4614">
        <w:rPr>
          <w:rFonts w:asciiTheme="minorHAnsi" w:hAnsiTheme="minorHAnsi" w:cstheme="minorHAnsi"/>
          <w:sz w:val="22"/>
          <w:szCs w:val="22"/>
        </w:rPr>
        <w:t xml:space="preserve"> </w:t>
      </w:r>
      <w:r w:rsidR="00355158" w:rsidRPr="00AD4614">
        <w:rPr>
          <w:rFonts w:asciiTheme="minorHAnsi" w:hAnsiTheme="minorHAnsi" w:cstheme="minorHAnsi"/>
          <w:sz w:val="22"/>
          <w:szCs w:val="22"/>
        </w:rPr>
        <w:t>T</w:t>
      </w:r>
      <w:r w:rsidRPr="00AD4614">
        <w:rPr>
          <w:rFonts w:asciiTheme="minorHAnsi" w:hAnsiTheme="minorHAnsi" w:cstheme="minorHAnsi"/>
          <w:sz w:val="22"/>
          <w:szCs w:val="22"/>
        </w:rPr>
        <w:t xml:space="preserve">here is no guarantee that </w:t>
      </w:r>
      <w:r w:rsidR="00355158" w:rsidRPr="00AD4614">
        <w:rPr>
          <w:rFonts w:asciiTheme="minorHAnsi" w:hAnsiTheme="minorHAnsi" w:cstheme="minorHAnsi"/>
          <w:sz w:val="22"/>
          <w:szCs w:val="22"/>
        </w:rPr>
        <w:t xml:space="preserve">your </w:t>
      </w:r>
      <w:r w:rsidRPr="00AD4614">
        <w:rPr>
          <w:rFonts w:asciiTheme="minorHAnsi" w:hAnsiTheme="minorHAnsi" w:cstheme="minorHAnsi"/>
          <w:sz w:val="22"/>
          <w:szCs w:val="22"/>
        </w:rPr>
        <w:t xml:space="preserve">data may not be accessed, disclosed, altered or destroyed </w:t>
      </w:r>
      <w:r w:rsidR="00F152CB" w:rsidRPr="00AD4614">
        <w:rPr>
          <w:rFonts w:asciiTheme="minorHAnsi" w:hAnsiTheme="minorHAnsi" w:cstheme="minorHAnsi"/>
          <w:sz w:val="22"/>
          <w:szCs w:val="22"/>
        </w:rPr>
        <w:t>through</w:t>
      </w:r>
      <w:r w:rsidRPr="00AD4614">
        <w:rPr>
          <w:rFonts w:asciiTheme="minorHAnsi" w:hAnsiTheme="minorHAnsi" w:cstheme="minorHAnsi"/>
          <w:sz w:val="22"/>
          <w:szCs w:val="22"/>
        </w:rPr>
        <w:t xml:space="preserve"> breach of any of our physical, technical or managerial safeguards. </w:t>
      </w:r>
    </w:p>
    <w:p w14:paraId="66439C75" w14:textId="77777777" w:rsidR="007C602C" w:rsidRPr="00AD4614" w:rsidRDefault="007C602C" w:rsidP="00C7452F">
      <w:pPr>
        <w:pStyle w:val="ListParagraph"/>
        <w:numPr>
          <w:ilvl w:val="0"/>
          <w:numId w:val="4"/>
        </w:numPr>
        <w:jc w:val="both"/>
        <w:rPr>
          <w:rFonts w:asciiTheme="minorHAnsi" w:hAnsiTheme="minorHAnsi" w:cstheme="minorHAnsi"/>
          <w:b/>
          <w:sz w:val="22"/>
          <w:szCs w:val="22"/>
        </w:rPr>
      </w:pPr>
      <w:r w:rsidRPr="00AD4614">
        <w:rPr>
          <w:rFonts w:asciiTheme="minorHAnsi" w:hAnsiTheme="minorHAnsi" w:cstheme="minorHAnsi"/>
          <w:b/>
          <w:sz w:val="22"/>
          <w:szCs w:val="22"/>
        </w:rPr>
        <w:t xml:space="preserve">Contact Information </w:t>
      </w:r>
    </w:p>
    <w:p w14:paraId="4AD62B1D" w14:textId="7454361D" w:rsidR="00074E3C" w:rsidRPr="00AD4614" w:rsidRDefault="007C602C" w:rsidP="00C7452F">
      <w:pPr>
        <w:pStyle w:val="ListParagraph"/>
        <w:ind w:left="0"/>
        <w:jc w:val="both"/>
        <w:rPr>
          <w:rFonts w:asciiTheme="minorHAnsi" w:hAnsiTheme="minorHAnsi" w:cstheme="minorHAnsi"/>
          <w:sz w:val="22"/>
          <w:szCs w:val="22"/>
        </w:rPr>
      </w:pPr>
      <w:r w:rsidRPr="00AD4614">
        <w:rPr>
          <w:rFonts w:asciiTheme="minorHAnsi" w:hAnsiTheme="minorHAnsi" w:cstheme="minorHAnsi"/>
          <w:sz w:val="22"/>
          <w:szCs w:val="22"/>
        </w:rPr>
        <w:t xml:space="preserve">If you are unhappy with how we process </w:t>
      </w:r>
      <w:r w:rsidR="00355158" w:rsidRPr="00AD4614">
        <w:rPr>
          <w:rFonts w:asciiTheme="minorHAnsi" w:hAnsiTheme="minorHAnsi" w:cstheme="minorHAnsi"/>
          <w:sz w:val="22"/>
          <w:szCs w:val="22"/>
        </w:rPr>
        <w:t xml:space="preserve">your </w:t>
      </w:r>
      <w:r w:rsidRPr="00AD4614">
        <w:rPr>
          <w:rFonts w:asciiTheme="minorHAnsi" w:hAnsiTheme="minorHAnsi" w:cstheme="minorHAnsi"/>
          <w:sz w:val="22"/>
          <w:szCs w:val="22"/>
        </w:rPr>
        <w:t xml:space="preserve">personal data, we ask you to contact us so that we can </w:t>
      </w:r>
      <w:r w:rsidR="00355158" w:rsidRPr="00AD4614">
        <w:rPr>
          <w:rFonts w:asciiTheme="minorHAnsi" w:hAnsiTheme="minorHAnsi" w:cstheme="minorHAnsi"/>
          <w:sz w:val="22"/>
          <w:szCs w:val="22"/>
        </w:rPr>
        <w:t xml:space="preserve">assess </w:t>
      </w:r>
      <w:r w:rsidRPr="00AD4614">
        <w:rPr>
          <w:rFonts w:asciiTheme="minorHAnsi" w:hAnsiTheme="minorHAnsi" w:cstheme="minorHAnsi"/>
          <w:sz w:val="22"/>
          <w:szCs w:val="22"/>
        </w:rPr>
        <w:t>the situation.  You can contact us at the details provided at the beginning of this notice.</w:t>
      </w:r>
      <w:r w:rsidR="00383904" w:rsidRPr="00AD4614">
        <w:rPr>
          <w:rFonts w:asciiTheme="minorHAnsi" w:hAnsiTheme="minorHAnsi" w:cstheme="minorHAnsi"/>
          <w:sz w:val="22"/>
          <w:szCs w:val="22"/>
        </w:rPr>
        <w:t xml:space="preserve">  </w:t>
      </w:r>
      <w:r w:rsidRPr="00AD4614">
        <w:rPr>
          <w:rFonts w:asciiTheme="minorHAnsi" w:hAnsiTheme="minorHAnsi" w:cstheme="minorHAnsi"/>
          <w:sz w:val="22"/>
          <w:szCs w:val="22"/>
        </w:rPr>
        <w:t>You may also lodge a complaint with a supervisory authority.</w:t>
      </w:r>
      <w:r w:rsidR="00F152CB" w:rsidRPr="00AD4614">
        <w:rPr>
          <w:rFonts w:asciiTheme="minorHAnsi" w:hAnsiTheme="minorHAnsi" w:cstheme="minorHAnsi"/>
          <w:sz w:val="22"/>
          <w:szCs w:val="22"/>
        </w:rPr>
        <w:t xml:space="preserve"> </w:t>
      </w:r>
      <w:r w:rsidRPr="00AD4614">
        <w:rPr>
          <w:rFonts w:asciiTheme="minorHAnsi" w:hAnsiTheme="minorHAnsi" w:cstheme="minorHAnsi"/>
          <w:sz w:val="22"/>
          <w:szCs w:val="22"/>
        </w:rPr>
        <w:t xml:space="preserve"> The Irish supervisory authority is the Data Protection Commission</w:t>
      </w:r>
      <w:ins w:id="4" w:author="Rebekah Fozzard" w:date="2020-07-10T08:38:00Z">
        <w:r w:rsidR="00367586">
          <w:rPr>
            <w:rFonts w:asciiTheme="minorHAnsi" w:hAnsiTheme="minorHAnsi" w:cstheme="minorHAnsi"/>
            <w:sz w:val="22"/>
            <w:szCs w:val="22"/>
          </w:rPr>
          <w:t xml:space="preserve">, </w:t>
        </w:r>
      </w:ins>
      <w:r w:rsidR="00367586">
        <w:rPr>
          <w:rFonts w:asciiTheme="minorHAnsi" w:hAnsiTheme="minorHAnsi" w:cstheme="minorHAnsi"/>
          <w:sz w:val="22"/>
          <w:szCs w:val="22"/>
        </w:rPr>
        <w:t>available at: www.dataprotection.ie</w:t>
      </w:r>
    </w:p>
    <w:sectPr w:rsidR="00074E3C" w:rsidRPr="00AD4614" w:rsidSect="00C7452F">
      <w:headerReference w:type="default" r:id="rId9"/>
      <w:pgSz w:w="11900" w:h="16840"/>
      <w:pgMar w:top="284" w:right="84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1B42" w14:textId="77777777" w:rsidR="0040228C" w:rsidRDefault="0040228C" w:rsidP="00AD4614">
      <w:r>
        <w:separator/>
      </w:r>
    </w:p>
  </w:endnote>
  <w:endnote w:type="continuationSeparator" w:id="0">
    <w:p w14:paraId="176B07E1" w14:textId="77777777" w:rsidR="0040228C" w:rsidRDefault="0040228C" w:rsidP="00AD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2D67" w14:textId="77777777" w:rsidR="0040228C" w:rsidRDefault="0040228C" w:rsidP="00AD4614">
      <w:r>
        <w:separator/>
      </w:r>
    </w:p>
  </w:footnote>
  <w:footnote w:type="continuationSeparator" w:id="0">
    <w:p w14:paraId="79CE5FE2" w14:textId="77777777" w:rsidR="0040228C" w:rsidRDefault="0040228C" w:rsidP="00AD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36B4" w14:textId="77777777" w:rsidR="0040228C" w:rsidRDefault="0040228C" w:rsidP="0032679F">
    <w:pPr>
      <w:pStyle w:val="Header"/>
      <w:jc w:val="center"/>
    </w:pPr>
    <w:r>
      <w:rPr>
        <w:noProof/>
        <w:lang w:val="en-IE" w:eastAsia="en-IE"/>
      </w:rPr>
      <w:drawing>
        <wp:inline distT="0" distB="0" distL="0" distR="0" wp14:anchorId="6409971A" wp14:editId="02108706">
          <wp:extent cx="1752600" cy="9855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_Logo.jpg"/>
                  <pic:cNvPicPr/>
                </pic:nvPicPr>
                <pic:blipFill>
                  <a:blip r:embed="rId1">
                    <a:extLst>
                      <a:ext uri="{28A0092B-C50C-407E-A947-70E740481C1C}">
                        <a14:useLocalDpi xmlns:a14="http://schemas.microsoft.com/office/drawing/2010/main" val="0"/>
                      </a:ext>
                    </a:extLst>
                  </a:blip>
                  <a:stretch>
                    <a:fillRect/>
                  </a:stretch>
                </pic:blipFill>
                <pic:spPr>
                  <a:xfrm>
                    <a:off x="0" y="0"/>
                    <a:ext cx="1762646" cy="9911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484"/>
    <w:multiLevelType w:val="hybridMultilevel"/>
    <w:tmpl w:val="DB8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949"/>
    <w:multiLevelType w:val="hybridMultilevel"/>
    <w:tmpl w:val="9D2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B5C99"/>
    <w:multiLevelType w:val="hybridMultilevel"/>
    <w:tmpl w:val="2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58D2"/>
    <w:multiLevelType w:val="hybridMultilevel"/>
    <w:tmpl w:val="0A3260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327088F"/>
    <w:multiLevelType w:val="hybridMultilevel"/>
    <w:tmpl w:val="32B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02E1"/>
    <w:multiLevelType w:val="hybridMultilevel"/>
    <w:tmpl w:val="E5C67462"/>
    <w:lvl w:ilvl="0" w:tplc="0409000F">
      <w:start w:val="1"/>
      <w:numFmt w:val="decimal"/>
      <w:lvlText w:val="%1."/>
      <w:lvlJc w:val="left"/>
      <w:pPr>
        <w:ind w:left="360" w:hanging="360"/>
      </w:pPr>
      <w:rPr>
        <w:rFonts w:cs="Times New Roman" w:hint="default"/>
      </w:rPr>
    </w:lvl>
    <w:lvl w:ilvl="1" w:tplc="373688E2">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6DF17DD6"/>
    <w:multiLevelType w:val="hybridMultilevel"/>
    <w:tmpl w:val="B3E02E7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kah Fozzard">
    <w15:presenceInfo w15:providerId="AD" w15:userId="S-1-5-21-1757981266-796845957-725345543-7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3"/>
    <w:rsid w:val="0000657E"/>
    <w:rsid w:val="00023EDE"/>
    <w:rsid w:val="00035EEB"/>
    <w:rsid w:val="00074E3C"/>
    <w:rsid w:val="000B09CB"/>
    <w:rsid w:val="001156B5"/>
    <w:rsid w:val="00146DC1"/>
    <w:rsid w:val="001C5A00"/>
    <w:rsid w:val="001D0497"/>
    <w:rsid w:val="001F27E8"/>
    <w:rsid w:val="0022590B"/>
    <w:rsid w:val="00256A19"/>
    <w:rsid w:val="00264A82"/>
    <w:rsid w:val="002C06DF"/>
    <w:rsid w:val="002E4BAA"/>
    <w:rsid w:val="00320A53"/>
    <w:rsid w:val="00320D18"/>
    <w:rsid w:val="003242AC"/>
    <w:rsid w:val="0032679F"/>
    <w:rsid w:val="0035011E"/>
    <w:rsid w:val="00351584"/>
    <w:rsid w:val="00354310"/>
    <w:rsid w:val="00355158"/>
    <w:rsid w:val="00367586"/>
    <w:rsid w:val="00377493"/>
    <w:rsid w:val="00383904"/>
    <w:rsid w:val="00383D4C"/>
    <w:rsid w:val="00385341"/>
    <w:rsid w:val="003A0E17"/>
    <w:rsid w:val="003B511F"/>
    <w:rsid w:val="003E2C5C"/>
    <w:rsid w:val="003F7373"/>
    <w:rsid w:val="0040228C"/>
    <w:rsid w:val="0041149F"/>
    <w:rsid w:val="004165A1"/>
    <w:rsid w:val="00446083"/>
    <w:rsid w:val="0044715B"/>
    <w:rsid w:val="00453233"/>
    <w:rsid w:val="00480247"/>
    <w:rsid w:val="004B15E2"/>
    <w:rsid w:val="004C3F60"/>
    <w:rsid w:val="004D2136"/>
    <w:rsid w:val="004E1BE9"/>
    <w:rsid w:val="004E6D53"/>
    <w:rsid w:val="005230B8"/>
    <w:rsid w:val="005C39B3"/>
    <w:rsid w:val="005D42B0"/>
    <w:rsid w:val="005F6D8D"/>
    <w:rsid w:val="00636231"/>
    <w:rsid w:val="006639CF"/>
    <w:rsid w:val="00671523"/>
    <w:rsid w:val="0069628F"/>
    <w:rsid w:val="006D2CDB"/>
    <w:rsid w:val="006D33BA"/>
    <w:rsid w:val="007155D1"/>
    <w:rsid w:val="007574E4"/>
    <w:rsid w:val="00762BE3"/>
    <w:rsid w:val="00766B6E"/>
    <w:rsid w:val="0079203B"/>
    <w:rsid w:val="00793414"/>
    <w:rsid w:val="007C23E3"/>
    <w:rsid w:val="007C2DA6"/>
    <w:rsid w:val="007C602C"/>
    <w:rsid w:val="007D4FE1"/>
    <w:rsid w:val="007E5363"/>
    <w:rsid w:val="00811C97"/>
    <w:rsid w:val="00840A13"/>
    <w:rsid w:val="008662D8"/>
    <w:rsid w:val="00890B44"/>
    <w:rsid w:val="00892532"/>
    <w:rsid w:val="008B1837"/>
    <w:rsid w:val="008F42C8"/>
    <w:rsid w:val="008F439A"/>
    <w:rsid w:val="009207C7"/>
    <w:rsid w:val="00943436"/>
    <w:rsid w:val="00946985"/>
    <w:rsid w:val="0098227B"/>
    <w:rsid w:val="009B213A"/>
    <w:rsid w:val="009D56B5"/>
    <w:rsid w:val="009F16C8"/>
    <w:rsid w:val="00A33A2D"/>
    <w:rsid w:val="00A3762D"/>
    <w:rsid w:val="00A55DDE"/>
    <w:rsid w:val="00A646F6"/>
    <w:rsid w:val="00A65A97"/>
    <w:rsid w:val="00A8160C"/>
    <w:rsid w:val="00A9219D"/>
    <w:rsid w:val="00AC134C"/>
    <w:rsid w:val="00AD4614"/>
    <w:rsid w:val="00B0046C"/>
    <w:rsid w:val="00B039FF"/>
    <w:rsid w:val="00B16643"/>
    <w:rsid w:val="00B346EE"/>
    <w:rsid w:val="00B64974"/>
    <w:rsid w:val="00B90371"/>
    <w:rsid w:val="00BD458D"/>
    <w:rsid w:val="00BF4EF8"/>
    <w:rsid w:val="00C64EBE"/>
    <w:rsid w:val="00C7452F"/>
    <w:rsid w:val="00C75EEB"/>
    <w:rsid w:val="00D418D2"/>
    <w:rsid w:val="00D57308"/>
    <w:rsid w:val="00D60D6F"/>
    <w:rsid w:val="00D67FDA"/>
    <w:rsid w:val="00DA52C9"/>
    <w:rsid w:val="00DD71F4"/>
    <w:rsid w:val="00DF3169"/>
    <w:rsid w:val="00E4151D"/>
    <w:rsid w:val="00E46CE5"/>
    <w:rsid w:val="00E52D08"/>
    <w:rsid w:val="00E97D12"/>
    <w:rsid w:val="00EF4CD1"/>
    <w:rsid w:val="00EF7242"/>
    <w:rsid w:val="00F1191D"/>
    <w:rsid w:val="00F152CB"/>
    <w:rsid w:val="00F22CBC"/>
    <w:rsid w:val="00F407FE"/>
    <w:rsid w:val="00F45C82"/>
    <w:rsid w:val="00F608CB"/>
    <w:rsid w:val="00F87D74"/>
    <w:rsid w:val="00FA0494"/>
    <w:rsid w:val="00FF1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3D04D5"/>
  <w15:docId w15:val="{9A2321B1-46C5-4603-9764-9DE9A156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C23E3"/>
    <w:pPr>
      <w:spacing w:line="300" w:lineRule="atLeast"/>
    </w:pPr>
    <w:rPr>
      <w:rFonts w:ascii="Times New Roman" w:eastAsia="Times New Roman" w:hAnsi="Times New Roman"/>
      <w:bCs/>
      <w:caps/>
      <w:sz w:val="20"/>
    </w:rPr>
  </w:style>
  <w:style w:type="paragraph" w:styleId="ListParagraph">
    <w:name w:val="List Paragraph"/>
    <w:basedOn w:val="Normal"/>
    <w:uiPriority w:val="99"/>
    <w:qFormat/>
    <w:rsid w:val="00762BE3"/>
    <w:pPr>
      <w:ind w:left="720"/>
      <w:contextualSpacing/>
    </w:pPr>
  </w:style>
  <w:style w:type="character" w:styleId="Hyperlink">
    <w:name w:val="Hyperlink"/>
    <w:basedOn w:val="DefaultParagraphFont"/>
    <w:uiPriority w:val="99"/>
    <w:rsid w:val="0000657E"/>
    <w:rPr>
      <w:rFonts w:cs="Times New Roman"/>
      <w:color w:val="0563C1"/>
      <w:u w:val="single"/>
    </w:rPr>
  </w:style>
  <w:style w:type="character" w:customStyle="1" w:styleId="UnresolvedMention">
    <w:name w:val="Unresolved Mention"/>
    <w:basedOn w:val="DefaultParagraphFont"/>
    <w:uiPriority w:val="99"/>
    <w:rsid w:val="0000657E"/>
    <w:rPr>
      <w:rFonts w:cs="Times New Roman"/>
      <w:color w:val="808080"/>
      <w:shd w:val="clear" w:color="auto" w:fill="E6E6E6"/>
    </w:rPr>
  </w:style>
  <w:style w:type="paragraph" w:styleId="BalloonText">
    <w:name w:val="Balloon Text"/>
    <w:basedOn w:val="Normal"/>
    <w:link w:val="BalloonTextChar"/>
    <w:uiPriority w:val="99"/>
    <w:semiHidden/>
    <w:rsid w:val="008B1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6EE"/>
    <w:rPr>
      <w:rFonts w:ascii="Times New Roman" w:hAnsi="Times New Roman" w:cs="Times New Roman"/>
      <w:sz w:val="2"/>
      <w:lang w:val="en-GB" w:eastAsia="en-US"/>
    </w:rPr>
  </w:style>
  <w:style w:type="character" w:styleId="CommentReference">
    <w:name w:val="annotation reference"/>
    <w:basedOn w:val="DefaultParagraphFont"/>
    <w:uiPriority w:val="99"/>
    <w:semiHidden/>
    <w:unhideWhenUsed/>
    <w:rsid w:val="00E4151D"/>
    <w:rPr>
      <w:sz w:val="16"/>
      <w:szCs w:val="16"/>
    </w:rPr>
  </w:style>
  <w:style w:type="paragraph" w:styleId="CommentText">
    <w:name w:val="annotation text"/>
    <w:basedOn w:val="Normal"/>
    <w:link w:val="CommentTextChar"/>
    <w:uiPriority w:val="99"/>
    <w:semiHidden/>
    <w:unhideWhenUsed/>
    <w:rsid w:val="00E4151D"/>
    <w:rPr>
      <w:sz w:val="20"/>
      <w:szCs w:val="20"/>
    </w:rPr>
  </w:style>
  <w:style w:type="character" w:customStyle="1" w:styleId="CommentTextChar">
    <w:name w:val="Comment Text Char"/>
    <w:basedOn w:val="DefaultParagraphFont"/>
    <w:link w:val="CommentText"/>
    <w:uiPriority w:val="99"/>
    <w:semiHidden/>
    <w:rsid w:val="00E4151D"/>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E4151D"/>
    <w:rPr>
      <w:b/>
      <w:bCs/>
    </w:rPr>
  </w:style>
  <w:style w:type="character" w:customStyle="1" w:styleId="CommentSubjectChar">
    <w:name w:val="Comment Subject Char"/>
    <w:basedOn w:val="CommentTextChar"/>
    <w:link w:val="CommentSubject"/>
    <w:uiPriority w:val="99"/>
    <w:semiHidden/>
    <w:rsid w:val="00E4151D"/>
    <w:rPr>
      <w:b/>
      <w:bCs/>
      <w:sz w:val="20"/>
      <w:szCs w:val="20"/>
      <w:lang w:val="en-GB" w:eastAsia="en-US"/>
    </w:rPr>
  </w:style>
  <w:style w:type="paragraph" w:styleId="Header">
    <w:name w:val="header"/>
    <w:basedOn w:val="Normal"/>
    <w:link w:val="HeaderChar"/>
    <w:uiPriority w:val="99"/>
    <w:unhideWhenUsed/>
    <w:rsid w:val="00AD4614"/>
    <w:pPr>
      <w:tabs>
        <w:tab w:val="center" w:pos="4513"/>
        <w:tab w:val="right" w:pos="9026"/>
      </w:tabs>
    </w:pPr>
  </w:style>
  <w:style w:type="character" w:customStyle="1" w:styleId="HeaderChar">
    <w:name w:val="Header Char"/>
    <w:basedOn w:val="DefaultParagraphFont"/>
    <w:link w:val="Header"/>
    <w:uiPriority w:val="99"/>
    <w:rsid w:val="00AD4614"/>
    <w:rPr>
      <w:sz w:val="24"/>
      <w:szCs w:val="24"/>
      <w:lang w:val="en-GB" w:eastAsia="en-US"/>
    </w:rPr>
  </w:style>
  <w:style w:type="paragraph" w:styleId="Footer">
    <w:name w:val="footer"/>
    <w:basedOn w:val="Normal"/>
    <w:link w:val="FooterChar"/>
    <w:uiPriority w:val="99"/>
    <w:unhideWhenUsed/>
    <w:rsid w:val="00AD4614"/>
    <w:pPr>
      <w:tabs>
        <w:tab w:val="center" w:pos="4513"/>
        <w:tab w:val="right" w:pos="9026"/>
      </w:tabs>
    </w:pPr>
  </w:style>
  <w:style w:type="character" w:customStyle="1" w:styleId="FooterChar">
    <w:name w:val="Footer Char"/>
    <w:basedOn w:val="DefaultParagraphFont"/>
    <w:link w:val="Footer"/>
    <w:uiPriority w:val="99"/>
    <w:rsid w:val="00AD4614"/>
    <w:rPr>
      <w:sz w:val="24"/>
      <w:szCs w:val="24"/>
      <w:lang w:val="en-GB" w:eastAsia="en-US"/>
    </w:rPr>
  </w:style>
  <w:style w:type="character" w:styleId="HTMLCode">
    <w:name w:val="HTML Code"/>
    <w:basedOn w:val="DefaultParagraphFont"/>
    <w:uiPriority w:val="99"/>
    <w:semiHidden/>
    <w:unhideWhenUsed/>
    <w:rsid w:val="00C745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9567">
      <w:bodyDiv w:val="1"/>
      <w:marLeft w:val="0"/>
      <w:marRight w:val="0"/>
      <w:marTop w:val="0"/>
      <w:marBottom w:val="0"/>
      <w:divBdr>
        <w:top w:val="none" w:sz="0" w:space="0" w:color="auto"/>
        <w:left w:val="none" w:sz="0" w:space="0" w:color="auto"/>
        <w:bottom w:val="none" w:sz="0" w:space="0" w:color="auto"/>
        <w:right w:val="none" w:sz="0" w:space="0" w:color="auto"/>
      </w:divBdr>
    </w:div>
    <w:div w:id="642004814">
      <w:bodyDiv w:val="1"/>
      <w:marLeft w:val="0"/>
      <w:marRight w:val="0"/>
      <w:marTop w:val="0"/>
      <w:marBottom w:val="0"/>
      <w:divBdr>
        <w:top w:val="none" w:sz="0" w:space="0" w:color="auto"/>
        <w:left w:val="none" w:sz="0" w:space="0" w:color="auto"/>
        <w:bottom w:val="none" w:sz="0" w:space="0" w:color="auto"/>
        <w:right w:val="none" w:sz="0" w:space="0" w:color="auto"/>
      </w:divBdr>
    </w:div>
    <w:div w:id="20834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ologicalinstitut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9406-F8F1-4F8A-9D5C-0791A00D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FB212285</Template>
  <TotalTime>0</TotalTime>
  <Pages>2</Pages>
  <Words>943</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Privacy Notice (website)</vt:lpstr>
    </vt:vector>
  </TitlesOfParts>
  <Company>Hewlett-Packard</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(website)</dc:title>
  <dc:creator>Rebekah Fozzard</dc:creator>
  <cp:lastModifiedBy>Jane Kelly</cp:lastModifiedBy>
  <cp:revision>2</cp:revision>
  <cp:lastPrinted>2020-07-10T09:26:00Z</cp:lastPrinted>
  <dcterms:created xsi:type="dcterms:W3CDTF">2020-07-10T10:21:00Z</dcterms:created>
  <dcterms:modified xsi:type="dcterms:W3CDTF">2020-07-10T10:21:00Z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-1673103829</vt:i4>
  </property>
</Properties>
</file>